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94F0" w14:textId="77777777" w:rsidR="00C35850" w:rsidRDefault="00C35850" w:rsidP="00C358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SCHEDULE D:</w:t>
      </w:r>
    </w:p>
    <w:p w14:paraId="44877DAA" w14:textId="77777777" w:rsidR="00C35850" w:rsidRDefault="00C35850" w:rsidP="00C358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837E802" w14:textId="48DF95ED" w:rsidR="00FB4693" w:rsidRDefault="00FB4693" w:rsidP="00C3585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SUB</w:t>
      </w:r>
      <w:r w:rsidR="004E09AA">
        <w:rPr>
          <w:rFonts w:ascii="TimesNewRomanPS-BoldMT" w:hAnsi="TimesNewRomanPS-BoldMT" w:cs="TimesNewRomanPS-BoldMT"/>
          <w:b/>
          <w:bCs/>
        </w:rPr>
        <w:t>LEASE AGREEMENT</w:t>
      </w:r>
    </w:p>
    <w:p w14:paraId="13CC9515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A7FFFF3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SUB</w:t>
      </w:r>
      <w:r w:rsidR="004E09AA">
        <w:rPr>
          <w:rFonts w:ascii="TimesNewRomanPSMT" w:hAnsi="TimesNewRomanPSMT" w:cs="TimesNewRomanPSMT"/>
        </w:rPr>
        <w:t>LEASE AGREEMENT</w:t>
      </w:r>
      <w:r>
        <w:rPr>
          <w:rFonts w:ascii="TimesNewRomanPSMT" w:hAnsi="TimesNewRomanPSMT" w:cs="TimesNewRomanPSMT"/>
        </w:rPr>
        <w:t xml:space="preserve"> (</w:t>
      </w:r>
      <w:r w:rsidR="004E09AA">
        <w:rPr>
          <w:rFonts w:ascii="TimesNewRomanPSMT" w:hAnsi="TimesNewRomanPSMT" w:cs="TimesNewRomanPSMT"/>
        </w:rPr>
        <w:t xml:space="preserve">hereinafter referred to as </w:t>
      </w:r>
      <w:r>
        <w:rPr>
          <w:rFonts w:ascii="TimesNewRomanPSMT" w:hAnsi="TimesNewRomanPSMT" w:cs="TimesNewRomanPSMT"/>
        </w:rPr>
        <w:t>“</w:t>
      </w:r>
      <w:r w:rsidR="00AC2158" w:rsidRPr="00AC2158">
        <w:rPr>
          <w:rFonts w:ascii="TimesNewRomanPSMT" w:hAnsi="TimesNewRomanPSMT" w:cs="TimesNewRomanPSMT"/>
          <w:b/>
        </w:rPr>
        <w:t>SUB</w:t>
      </w:r>
      <w:r w:rsidR="00AC2158">
        <w:rPr>
          <w:rFonts w:ascii="TimesNewRomanPSMT" w:hAnsi="TimesNewRomanPSMT" w:cs="TimesNewRomanPSMT"/>
          <w:b/>
        </w:rPr>
        <w:t>LEASE</w:t>
      </w:r>
      <w:r>
        <w:rPr>
          <w:rFonts w:ascii="TimesNewRomanPSMT" w:hAnsi="TimesNewRomanPSMT" w:cs="TimesNewRomanPSMT"/>
        </w:rPr>
        <w:t>”) is made and ent</w:t>
      </w:r>
      <w:r w:rsidR="004E09AA">
        <w:rPr>
          <w:rFonts w:ascii="TimesNewRomanPSMT" w:hAnsi="TimesNewRomanPSMT" w:cs="TimesNewRomanPSMT"/>
        </w:rPr>
        <w:t xml:space="preserve">ered into as of the ____ day of </w:t>
      </w:r>
      <w:r>
        <w:rPr>
          <w:rFonts w:ascii="TimesNewRomanPSMT" w:hAnsi="TimesNewRomanPSMT" w:cs="TimesNewRomanPSMT"/>
        </w:rPr>
        <w:t xml:space="preserve">__________, 2018 (the “Effective Date”), by and between the </w:t>
      </w:r>
      <w:r>
        <w:rPr>
          <w:rFonts w:ascii="TimesNewRomanPS-BoldMT" w:hAnsi="TimesNewRomanPS-BoldMT" w:cs="TimesNewRomanPS-BoldMT"/>
          <w:b/>
          <w:bCs/>
        </w:rPr>
        <w:t>GUAM POWER AUTHORITY</w:t>
      </w:r>
      <w:r w:rsidR="004E09A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(hereinafter referred to as “</w:t>
      </w:r>
      <w:r w:rsidRPr="00815283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”), and </w:t>
      </w:r>
      <w:r>
        <w:rPr>
          <w:rFonts w:ascii="TimesNewRomanPS-BoldMT" w:hAnsi="TimesNewRomanPS-BoldMT" w:cs="TimesNewRomanPS-BoldMT"/>
          <w:b/>
          <w:bCs/>
        </w:rPr>
        <w:t>______________________________________</w:t>
      </w:r>
      <w:r w:rsidR="004E09AA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(hereinafter referred to as “</w:t>
      </w:r>
      <w:r w:rsidRPr="00815283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”). </w:t>
      </w:r>
      <w:r w:rsidRPr="00815283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i</w:t>
      </w:r>
      <w:r w:rsidR="0025511F">
        <w:rPr>
          <w:rFonts w:ascii="TimesNewRomanPSMT" w:hAnsi="TimesNewRomanPSMT" w:cs="TimesNewRomanPSMT"/>
        </w:rPr>
        <w:t xml:space="preserve">s the lessee for the </w:t>
      </w:r>
      <w:r>
        <w:rPr>
          <w:rFonts w:ascii="TimesNewRomanPSMT" w:hAnsi="TimesNewRomanPSMT" w:cs="TimesNewRomanPSMT"/>
        </w:rPr>
        <w:t xml:space="preserve">Storage </w:t>
      </w:r>
      <w:r w:rsidR="00AC2158">
        <w:rPr>
          <w:rFonts w:ascii="TimesNewRomanPSMT" w:hAnsi="TimesNewRomanPSMT" w:cs="TimesNewRomanPSMT"/>
        </w:rPr>
        <w:t>Lease Agreement</w:t>
      </w:r>
      <w:r w:rsidR="0025511F">
        <w:rPr>
          <w:rFonts w:ascii="TimesNewRomanPSMT" w:hAnsi="TimesNewRomanPSMT" w:cs="TimesNewRomanPSMT"/>
        </w:rPr>
        <w:t xml:space="preserve"> under TTGI-SA-2018-001</w:t>
      </w:r>
      <w:r w:rsidR="006E2AAB">
        <w:rPr>
          <w:rFonts w:ascii="TimesNewRomanPSMT" w:hAnsi="TimesNewRomanPSMT" w:cs="TimesNewRomanPSMT"/>
        </w:rPr>
        <w:t>, dated January 1, 2018</w:t>
      </w:r>
      <w:r>
        <w:rPr>
          <w:rFonts w:ascii="TimesNewRomanPSMT" w:hAnsi="TimesNewRomanPSMT" w:cs="TimesNewRomanPSMT"/>
        </w:rPr>
        <w:t>, (</w:t>
      </w:r>
      <w:r w:rsidR="004E09AA">
        <w:rPr>
          <w:rFonts w:ascii="TimesNewRomanPSMT" w:hAnsi="TimesNewRomanPSMT" w:cs="TimesNewRomanPSMT"/>
        </w:rPr>
        <w:t>hereinafter referred to as</w:t>
      </w:r>
      <w:r w:rsidR="0025511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“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>”), from Tr</w:t>
      </w:r>
      <w:r w:rsidR="00892E36">
        <w:rPr>
          <w:rFonts w:ascii="TimesNewRomanPSMT" w:hAnsi="TimesNewRomanPSMT" w:cs="TimesNewRomanPSMT"/>
        </w:rPr>
        <w:t>ista</w:t>
      </w:r>
      <w:r w:rsidR="006E2AAB">
        <w:rPr>
          <w:rFonts w:ascii="TimesNewRomanPSMT" w:hAnsi="TimesNewRomanPSMT" w:cs="TimesNewRomanPSMT"/>
        </w:rPr>
        <w:t>r Terminals Guam, Inc (</w:t>
      </w:r>
      <w:r w:rsidR="0025511F">
        <w:rPr>
          <w:rFonts w:ascii="TimesNewRomanPSMT" w:hAnsi="TimesNewRomanPSMT" w:cs="TimesNewRomanPSMT"/>
        </w:rPr>
        <w:t xml:space="preserve">hereinafter referred to as </w:t>
      </w:r>
      <w:r w:rsidR="006E2AAB">
        <w:rPr>
          <w:rFonts w:ascii="TimesNewRomanPSMT" w:hAnsi="TimesNewRomanPSMT" w:cs="TimesNewRomanPSMT"/>
        </w:rPr>
        <w:t>“</w:t>
      </w:r>
      <w:r w:rsidR="00724C83" w:rsidRPr="00815283">
        <w:rPr>
          <w:rFonts w:ascii="TimesNewRomanPSMT" w:hAnsi="TimesNewRomanPSMT" w:cs="TimesNewRomanPSMT"/>
          <w:b/>
        </w:rPr>
        <w:t>OWNER</w:t>
      </w:r>
      <w:r w:rsidR="00815283">
        <w:rPr>
          <w:rFonts w:ascii="TimesNewRomanPSMT" w:hAnsi="TimesNewRomanPSMT" w:cs="TimesNewRomanPSMT"/>
        </w:rPr>
        <w:t xml:space="preserve">”) for the lease of Storage </w:t>
      </w:r>
      <w:r w:rsidR="00BD36E6">
        <w:rPr>
          <w:rFonts w:ascii="TimesNewRomanPSMT" w:hAnsi="TimesNewRomanPSMT" w:cs="TimesNewRomanPSMT"/>
        </w:rPr>
        <w:t>Tank 1906</w:t>
      </w:r>
      <w:r w:rsidR="00815283">
        <w:rPr>
          <w:rFonts w:ascii="TimesNewRomanPSMT" w:hAnsi="TimesNewRomanPSMT" w:cs="TimesNewRomanPSMT"/>
        </w:rPr>
        <w:t xml:space="preserve"> (hereinafter referred to as “</w:t>
      </w:r>
      <w:r w:rsidR="00046988">
        <w:rPr>
          <w:rFonts w:ascii="TimesNewRomanPSMT" w:hAnsi="TimesNewRomanPSMT" w:cs="TimesNewRomanPSMT"/>
          <w:b/>
        </w:rPr>
        <w:t>LEASED PREMISES</w:t>
      </w:r>
      <w:r w:rsidR="00815283">
        <w:rPr>
          <w:rFonts w:ascii="TimesNewRomanPSMT" w:hAnsi="TimesNewRomanPSMT" w:cs="TimesNewRomanPSMT"/>
        </w:rPr>
        <w:t xml:space="preserve">”) </w:t>
      </w:r>
      <w:r>
        <w:rPr>
          <w:rFonts w:ascii="TimesNewRomanPSMT" w:hAnsi="TimesNewRomanPSMT" w:cs="TimesNewRomanPSMT"/>
        </w:rPr>
        <w:t>located at Agat, Guam.</w:t>
      </w:r>
    </w:p>
    <w:p w14:paraId="0B8AE566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8F1E8B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I T N E S S E T H :</w:t>
      </w:r>
    </w:p>
    <w:p w14:paraId="0F93A5F2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E51FA86" w14:textId="0736D7AE" w:rsidR="00FB4693" w:rsidRDefault="00FB4693" w:rsidP="009430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A04B6B5" w14:textId="38E6ED3A" w:rsidR="00FB4693" w:rsidRPr="00C35850" w:rsidRDefault="00046988" w:rsidP="00C358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 w:rsidRPr="00C35850">
        <w:rPr>
          <w:rFonts w:ascii="TimesNewRomanPS-BoldMT" w:hAnsi="TimesNewRomanPS-BoldMT" w:cs="TimesNewRomanPS-BoldMT"/>
          <w:b/>
          <w:bCs/>
        </w:rPr>
        <w:t>LEASED PREMISES</w:t>
      </w:r>
    </w:p>
    <w:p w14:paraId="41E1F0EE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3E4B6A0" w14:textId="77777777" w:rsidR="00892E36" w:rsidRPr="0081528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15283">
        <w:rPr>
          <w:rFonts w:ascii="TimesNewRomanPSMT" w:hAnsi="TimesNewRomanPSMT" w:cs="TimesNewRomanPSMT"/>
          <w:b/>
        </w:rPr>
        <w:t xml:space="preserve">Section 1.01. </w:t>
      </w:r>
      <w:r w:rsidR="00046988">
        <w:rPr>
          <w:rFonts w:ascii="TimesNewRomanPSMT" w:hAnsi="TimesNewRomanPSMT" w:cs="TimesNewRomanPSMT"/>
          <w:b/>
        </w:rPr>
        <w:t>LEASED PREMISES</w:t>
      </w:r>
      <w:r w:rsidRPr="00815283">
        <w:rPr>
          <w:rFonts w:ascii="TimesNewRomanPSMT" w:hAnsi="TimesNewRomanPSMT" w:cs="TimesNewRomanPSMT"/>
          <w:b/>
        </w:rPr>
        <w:t xml:space="preserve">. </w:t>
      </w:r>
    </w:p>
    <w:p w14:paraId="483EDBA3" w14:textId="77777777" w:rsidR="00815283" w:rsidRDefault="00FB4693" w:rsidP="00815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 w:rsidRPr="00815283">
        <w:rPr>
          <w:rFonts w:ascii="TimesNewRomanPSMT" w:hAnsi="TimesNewRomanPSMT" w:cs="TimesNewRomanPSMT"/>
          <w:b/>
        </w:rPr>
        <w:t>GPA</w:t>
      </w:r>
      <w:r w:rsidRPr="006E2AAB">
        <w:rPr>
          <w:rFonts w:ascii="TimesNewRomanPSMT" w:hAnsi="TimesNewRomanPSMT" w:cs="TimesNewRomanPSMT"/>
        </w:rPr>
        <w:t xml:space="preserve"> hereby leases to</w:t>
      </w:r>
      <w:r w:rsidRPr="00815283">
        <w:rPr>
          <w:rFonts w:ascii="TimesNewRomanPSMT" w:hAnsi="TimesNewRomanPSMT" w:cs="TimesNewRomanPSMT"/>
          <w:b/>
        </w:rPr>
        <w:t xml:space="preserve"> CONTRACTOR</w:t>
      </w:r>
      <w:r w:rsidRPr="006E2AAB">
        <w:rPr>
          <w:rFonts w:ascii="TimesNewRomanPSMT" w:hAnsi="TimesNewRomanPSMT" w:cs="TimesNewRomanPSMT"/>
        </w:rPr>
        <w:t xml:space="preserve">, and </w:t>
      </w:r>
      <w:r w:rsidRPr="00815283">
        <w:rPr>
          <w:rFonts w:ascii="TimesNewRomanPSMT" w:hAnsi="TimesNewRomanPSMT" w:cs="TimesNewRomanPSMT"/>
          <w:b/>
        </w:rPr>
        <w:t>CONTRACTO</w:t>
      </w:r>
      <w:r w:rsidR="00892E36" w:rsidRPr="00815283">
        <w:rPr>
          <w:rFonts w:ascii="TimesNewRomanPSMT" w:hAnsi="TimesNewRomanPSMT" w:cs="TimesNewRomanPSMT"/>
          <w:b/>
        </w:rPr>
        <w:t>R</w:t>
      </w:r>
      <w:r w:rsidR="00892E36" w:rsidRPr="006E2AAB">
        <w:rPr>
          <w:rFonts w:ascii="TimesNewRomanPSMT" w:hAnsi="TimesNewRomanPSMT" w:cs="TimesNewRomanPSMT"/>
        </w:rPr>
        <w:t xml:space="preserve"> hereby leases from </w:t>
      </w:r>
      <w:r w:rsidR="00892E36" w:rsidRPr="00815283">
        <w:rPr>
          <w:rFonts w:ascii="TimesNewRomanPSMT" w:hAnsi="TimesNewRomanPSMT" w:cs="TimesNewRomanPSMT"/>
          <w:b/>
        </w:rPr>
        <w:t>GPA</w:t>
      </w:r>
      <w:r w:rsidR="00815283">
        <w:rPr>
          <w:rFonts w:ascii="TimesNewRomanPSMT" w:hAnsi="TimesNewRomanPSMT" w:cs="TimesNewRomanPSMT"/>
        </w:rPr>
        <w:t>, storage t</w:t>
      </w:r>
      <w:r w:rsidR="00892E36" w:rsidRPr="006E2AAB">
        <w:rPr>
          <w:rFonts w:ascii="TimesNewRomanPSMT" w:hAnsi="TimesNewRomanPSMT" w:cs="TimesNewRomanPSMT"/>
        </w:rPr>
        <w:t>ank</w:t>
      </w:r>
      <w:r w:rsidRPr="006E2AAB">
        <w:rPr>
          <w:rFonts w:ascii="TimesNewRomanPSMT" w:hAnsi="TimesNewRomanPSMT" w:cs="TimesNewRomanPSMT"/>
        </w:rPr>
        <w:t xml:space="preserve"> </w:t>
      </w:r>
      <w:r w:rsidR="00892E36" w:rsidRPr="006E2AAB">
        <w:rPr>
          <w:rFonts w:ascii="TimesNewRomanPSMT" w:hAnsi="TimesNewRomanPSMT" w:cs="TimesNewRomanPSMT"/>
        </w:rPr>
        <w:t xml:space="preserve">located at Tristar Storage </w:t>
      </w:r>
      <w:r w:rsidR="00250198">
        <w:rPr>
          <w:rFonts w:ascii="TimesNewRomanPSMT" w:hAnsi="TimesNewRomanPSMT" w:cs="TimesNewRomanPSMT"/>
        </w:rPr>
        <w:t>FACILITY</w:t>
      </w:r>
      <w:r w:rsidR="00892E36" w:rsidRPr="006E2AAB">
        <w:rPr>
          <w:rFonts w:ascii="TimesNewRomanPSMT" w:hAnsi="TimesNewRomanPSMT" w:cs="TimesNewRomanPSMT"/>
        </w:rPr>
        <w:t xml:space="preserve"> (</w:t>
      </w:r>
      <w:r w:rsidRPr="006E2AAB">
        <w:rPr>
          <w:rFonts w:ascii="TimesNewRomanPSMT" w:hAnsi="TimesNewRomanPSMT" w:cs="TimesNewRomanPSMT"/>
        </w:rPr>
        <w:t>herein</w:t>
      </w:r>
      <w:r w:rsidR="00892E36" w:rsidRPr="006E2AAB">
        <w:rPr>
          <w:rFonts w:ascii="TimesNewRomanPSMT" w:hAnsi="TimesNewRomanPSMT" w:cs="TimesNewRomanPSMT"/>
        </w:rPr>
        <w:t xml:space="preserve">after referred </w:t>
      </w:r>
      <w:r w:rsidRPr="006E2AAB">
        <w:rPr>
          <w:rFonts w:ascii="TimesNewRomanPSMT" w:hAnsi="TimesNewRomanPSMT" w:cs="TimesNewRomanPSMT"/>
        </w:rPr>
        <w:t>the “</w:t>
      </w:r>
      <w:r w:rsidR="00250198">
        <w:rPr>
          <w:rFonts w:ascii="TimesNewRomanPSMT" w:hAnsi="TimesNewRomanPSMT" w:cs="TimesNewRomanPSMT"/>
          <w:b/>
        </w:rPr>
        <w:t>FACILITY</w:t>
      </w:r>
      <w:r w:rsidR="00BD36E6">
        <w:rPr>
          <w:rFonts w:ascii="TimesNewRomanPSMT" w:hAnsi="TimesNewRomanPSMT" w:cs="TimesNewRomanPSMT"/>
        </w:rPr>
        <w:t>”). S</w:t>
      </w:r>
      <w:r w:rsidR="00892E36" w:rsidRPr="006E2AAB">
        <w:rPr>
          <w:rFonts w:ascii="TimesNewRomanPSMT" w:hAnsi="TimesNewRomanPSMT" w:cs="TimesNewRomanPSMT"/>
        </w:rPr>
        <w:t>torage tank</w:t>
      </w:r>
      <w:r w:rsidRPr="006E2AAB">
        <w:rPr>
          <w:rFonts w:ascii="TimesNewRomanPSMT" w:hAnsi="TimesNewRomanPSMT" w:cs="TimesNewRomanPSMT"/>
        </w:rPr>
        <w:t xml:space="preserve"> </w:t>
      </w:r>
      <w:r w:rsidR="00BD36E6">
        <w:rPr>
          <w:rFonts w:ascii="TimesNewRomanPSMT" w:hAnsi="TimesNewRomanPSMT" w:cs="TimesNewRomanPSMT"/>
        </w:rPr>
        <w:t xml:space="preserve">1906 </w:t>
      </w:r>
      <w:r w:rsidRPr="006E2AAB">
        <w:rPr>
          <w:rFonts w:ascii="TimesNewRomanPSMT" w:hAnsi="TimesNewRomanPSMT" w:cs="TimesNewRomanPSMT"/>
        </w:rPr>
        <w:t xml:space="preserve">hereby leased to </w:t>
      </w:r>
      <w:r w:rsidRPr="004E09AA">
        <w:rPr>
          <w:rFonts w:ascii="TimesNewRomanPSMT" w:hAnsi="TimesNewRomanPSMT" w:cs="TimesNewRomanPSMT"/>
          <w:b/>
        </w:rPr>
        <w:t>CONTRA</w:t>
      </w:r>
      <w:r w:rsidR="00892E36" w:rsidRPr="004E09AA">
        <w:rPr>
          <w:rFonts w:ascii="TimesNewRomanPSMT" w:hAnsi="TimesNewRomanPSMT" w:cs="TimesNewRomanPSMT"/>
          <w:b/>
        </w:rPr>
        <w:t>CTOR</w:t>
      </w:r>
      <w:r w:rsidR="00892E36" w:rsidRPr="006E2AAB">
        <w:rPr>
          <w:rFonts w:ascii="TimesNewRomanPSMT" w:hAnsi="TimesNewRomanPSMT" w:cs="TimesNewRomanPSMT"/>
        </w:rPr>
        <w:t xml:space="preserve"> is depicted and designated as “</w:t>
      </w:r>
      <w:r w:rsidR="00046988">
        <w:rPr>
          <w:rFonts w:ascii="TimesNewRomanPSMT" w:hAnsi="TimesNewRomanPSMT" w:cs="TimesNewRomanPSMT"/>
          <w:b/>
        </w:rPr>
        <w:t>LEASED PREMISES</w:t>
      </w:r>
      <w:r w:rsidR="00892E36" w:rsidRPr="006E2AAB">
        <w:rPr>
          <w:rFonts w:ascii="TimesNewRomanPSMT" w:hAnsi="TimesNewRomanPSMT" w:cs="TimesNewRomanPSMT"/>
        </w:rPr>
        <w:t>”, with</w:t>
      </w:r>
      <w:r w:rsidRPr="006E2AAB">
        <w:rPr>
          <w:rFonts w:ascii="TimesNewRomanPSMT" w:hAnsi="TimesNewRomanPSMT" w:cs="TimesNewRomanPSMT"/>
        </w:rPr>
        <w:t xml:space="preserve"> </w:t>
      </w:r>
      <w:r w:rsidR="00892E36" w:rsidRPr="006E2AAB">
        <w:rPr>
          <w:rFonts w:ascii="TimesNewRomanPSMT" w:hAnsi="TimesNewRomanPSMT" w:cs="TimesNewRomanPSMT"/>
        </w:rPr>
        <w:t xml:space="preserve">a safe storage capacity of </w:t>
      </w:r>
      <w:r w:rsidR="006E2AAB">
        <w:rPr>
          <w:rFonts w:ascii="TimesNewRomanPSMT" w:hAnsi="TimesNewRomanPSMT" w:cs="TimesNewRomanPSMT"/>
        </w:rPr>
        <w:t>One Hundred Ninety-</w:t>
      </w:r>
      <w:r w:rsidR="00892E36" w:rsidRPr="006E2AAB">
        <w:rPr>
          <w:rFonts w:ascii="TimesNewRomanPSMT" w:hAnsi="TimesNewRomanPSMT" w:cs="TimesNewRomanPSMT"/>
        </w:rPr>
        <w:t>Six Thousand Barrels (196,000 bbls)</w:t>
      </w:r>
      <w:r w:rsidR="00EE452E">
        <w:rPr>
          <w:rFonts w:ascii="TimesNewRomanPSMT" w:hAnsi="TimesNewRomanPSMT" w:cs="TimesNewRomanPSMT"/>
        </w:rPr>
        <w:t xml:space="preserve"> and shall be utilized for storage of Diesel Fuel Oil No.2</w:t>
      </w:r>
      <w:r w:rsidR="00892E36" w:rsidRPr="006E2AAB">
        <w:rPr>
          <w:rFonts w:ascii="TimesNewRomanPSMT" w:hAnsi="TimesNewRomanPSMT" w:cs="TimesNewRomanPSMT"/>
        </w:rPr>
        <w:t xml:space="preserve">. </w:t>
      </w:r>
    </w:p>
    <w:p w14:paraId="2E7CC8F1" w14:textId="29C351B2" w:rsidR="00815283" w:rsidRPr="00571D9B" w:rsidRDefault="006E2AAB" w:rsidP="00EE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 w:rsidRPr="00815283">
        <w:rPr>
          <w:rFonts w:ascii="TimesNewRomanPSMT" w:hAnsi="TimesNewRomanPSMT" w:cs="TimesNewRomanPSMT"/>
        </w:rPr>
        <w:t xml:space="preserve">Monthly storage lease fee shall be waived by </w:t>
      </w:r>
      <w:r w:rsidRPr="00815283">
        <w:rPr>
          <w:rFonts w:ascii="TimesNewRomanPSMT" w:hAnsi="TimesNewRomanPSMT" w:cs="TimesNewRomanPSMT"/>
          <w:b/>
        </w:rPr>
        <w:t>GPA</w:t>
      </w:r>
      <w:r w:rsidRPr="00815283">
        <w:rPr>
          <w:rFonts w:ascii="TimesNewRomanPSMT" w:hAnsi="TimesNewRomanPSMT" w:cs="TimesNewRomanPSMT"/>
        </w:rPr>
        <w:t>.</w:t>
      </w:r>
      <w:r w:rsidR="00EE452E">
        <w:rPr>
          <w:rFonts w:ascii="TimesNewRomanPSMT" w:hAnsi="TimesNewRomanPSMT" w:cs="TimesNewRomanPSMT"/>
        </w:rPr>
        <w:t xml:space="preserve"> </w:t>
      </w:r>
      <w:r w:rsidR="00FB4693" w:rsidRPr="00EE452E">
        <w:rPr>
          <w:rFonts w:ascii="TimesNewRomanPSMT" w:hAnsi="TimesNewRomanPSMT" w:cs="TimesNewRomanPSMT"/>
          <w:b/>
        </w:rPr>
        <w:t>CONTRACTOR</w:t>
      </w:r>
      <w:r w:rsidR="00FB4693" w:rsidRPr="00EE452E">
        <w:rPr>
          <w:rFonts w:ascii="TimesNewRomanPSMT" w:hAnsi="TimesNewRomanPSMT" w:cs="TimesNewRomanPSMT"/>
        </w:rPr>
        <w:t xml:space="preserve"> sha</w:t>
      </w:r>
      <w:r w:rsidR="00815283" w:rsidRPr="00EE452E">
        <w:rPr>
          <w:rFonts w:ascii="TimesNewRomanPSMT" w:hAnsi="TimesNewRomanPSMT" w:cs="TimesNewRomanPSMT"/>
        </w:rPr>
        <w:t xml:space="preserve">ll be solely responsible for all other expenses under this </w:t>
      </w:r>
      <w:r w:rsidR="00AC2158" w:rsidRPr="00AC2158">
        <w:rPr>
          <w:rFonts w:ascii="TimesNewRomanPSMT" w:hAnsi="TimesNewRomanPSMT" w:cs="TimesNewRomanPSMT"/>
          <w:b/>
        </w:rPr>
        <w:t>SUB</w:t>
      </w:r>
      <w:r w:rsidR="00AC2158">
        <w:rPr>
          <w:rFonts w:ascii="TimesNewRomanPSMT" w:hAnsi="TimesNewRomanPSMT" w:cs="TimesNewRomanPSMT"/>
          <w:b/>
        </w:rPr>
        <w:t>LEASE</w:t>
      </w:r>
      <w:r w:rsidR="005B7A9B">
        <w:rPr>
          <w:rFonts w:ascii="TimesNewRomanPSMT" w:hAnsi="TimesNewRomanPSMT" w:cs="TimesNewRomanPSMT"/>
          <w:b/>
        </w:rPr>
        <w:t xml:space="preserve">, </w:t>
      </w:r>
      <w:r w:rsidR="005B7A9B" w:rsidRPr="00571D9B">
        <w:rPr>
          <w:rFonts w:ascii="TimesNewRomanPSMT" w:hAnsi="TimesNewRomanPSMT" w:cs="TimesNewRomanPSMT"/>
        </w:rPr>
        <w:t>to include, but not limited to, dock fees, pipeline fees, and TriStar administrative fees (if overtime is incurred)</w:t>
      </w:r>
      <w:r w:rsidR="00815283" w:rsidRPr="00571D9B">
        <w:rPr>
          <w:rFonts w:ascii="TimesNewRomanPSMT" w:hAnsi="TimesNewRomanPSMT" w:cs="TimesNewRomanPSMT"/>
        </w:rPr>
        <w:t>.</w:t>
      </w:r>
    </w:p>
    <w:p w14:paraId="04359F65" w14:textId="77777777" w:rsidR="006E2AAB" w:rsidRPr="00815283" w:rsidRDefault="00FB4693" w:rsidP="00815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 w:rsidRPr="00815283">
        <w:rPr>
          <w:rFonts w:ascii="TimesNewRomanPSMT" w:hAnsi="TimesNewRomanPSMT" w:cs="TimesNewRomanPSMT"/>
          <w:b/>
        </w:rPr>
        <w:t>CONTRACTOR</w:t>
      </w:r>
      <w:r w:rsidRPr="00815283">
        <w:rPr>
          <w:rFonts w:ascii="TimesNewRomanPSMT" w:hAnsi="TimesNewRomanPSMT" w:cs="TimesNewRomanPSMT"/>
        </w:rPr>
        <w:t xml:space="preserve"> shall oversee, manage and</w:t>
      </w:r>
      <w:r w:rsidR="006E2AAB" w:rsidRPr="00815283">
        <w:rPr>
          <w:rFonts w:ascii="TimesNewRomanPSMT" w:hAnsi="TimesNewRomanPSMT" w:cs="TimesNewRomanPSMT"/>
        </w:rPr>
        <w:t xml:space="preserve"> </w:t>
      </w:r>
      <w:r w:rsidRPr="00815283">
        <w:rPr>
          <w:rFonts w:ascii="TimesNewRomanPSMT" w:hAnsi="TimesNewRomanPSMT" w:cs="TimesNewRomanPSMT"/>
        </w:rPr>
        <w:t xml:space="preserve">administer </w:t>
      </w:r>
      <w:r w:rsidR="00EE452E">
        <w:rPr>
          <w:rFonts w:ascii="TimesNewRomanPSMT" w:hAnsi="TimesNewRomanPSMT" w:cs="TimesNewRomanPSMT"/>
        </w:rPr>
        <w:t xml:space="preserve">the </w:t>
      </w:r>
      <w:r w:rsidR="00046988">
        <w:rPr>
          <w:rFonts w:ascii="TimesNewRomanPSMT" w:hAnsi="TimesNewRomanPSMT" w:cs="TimesNewRomanPSMT"/>
          <w:b/>
        </w:rPr>
        <w:t>LEASED PREMISES</w:t>
      </w:r>
      <w:r w:rsidRPr="00815283">
        <w:rPr>
          <w:rFonts w:ascii="TimesNewRomanPSMT" w:hAnsi="TimesNewRomanPSMT" w:cs="TimesNewRomanPSMT"/>
        </w:rPr>
        <w:t xml:space="preserve"> and terms of this </w:t>
      </w:r>
      <w:r w:rsidR="00AC2158" w:rsidRPr="00AC2158">
        <w:rPr>
          <w:rFonts w:ascii="TimesNewRomanPSMT" w:hAnsi="TimesNewRomanPSMT" w:cs="TimesNewRomanPSMT"/>
          <w:b/>
        </w:rPr>
        <w:t>SUB</w:t>
      </w:r>
      <w:r w:rsidR="00AC2158">
        <w:rPr>
          <w:rFonts w:ascii="TimesNewRomanPSMT" w:hAnsi="TimesNewRomanPSMT" w:cs="TimesNewRomanPSMT"/>
          <w:b/>
        </w:rPr>
        <w:t>LEASE</w:t>
      </w:r>
      <w:r w:rsidR="006E2AAB" w:rsidRPr="00815283">
        <w:rPr>
          <w:rFonts w:ascii="TimesNewRomanPSMT" w:hAnsi="TimesNewRomanPSMT" w:cs="TimesNewRomanPSMT"/>
        </w:rPr>
        <w:t>.</w:t>
      </w:r>
    </w:p>
    <w:p w14:paraId="18309101" w14:textId="77777777" w:rsidR="006E2AAB" w:rsidRDefault="00FB4693" w:rsidP="006E2A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E2AAB">
        <w:rPr>
          <w:rFonts w:ascii="TimesNewRomanPSMT" w:hAnsi="TimesNewRomanPSMT" w:cs="TimesNewRomanPSMT"/>
        </w:rPr>
        <w:t xml:space="preserve"> </w:t>
      </w:r>
    </w:p>
    <w:p w14:paraId="1A378664" w14:textId="14431A7A" w:rsidR="00815283" w:rsidRDefault="00FB4693" w:rsidP="006E2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15283">
        <w:rPr>
          <w:rFonts w:ascii="TimesNewRomanPSMT" w:hAnsi="TimesNewRomanPSMT" w:cs="TimesNewRomanPSMT"/>
          <w:b/>
        </w:rPr>
        <w:t xml:space="preserve">Section 1.02. Use Rights of </w:t>
      </w:r>
      <w:r w:rsidR="00FB1931">
        <w:rPr>
          <w:rFonts w:ascii="TimesNewRomanPSMT" w:hAnsi="TimesNewRomanPSMT" w:cs="TimesNewRomanPSMT"/>
          <w:b/>
        </w:rPr>
        <w:t xml:space="preserve">OWNER and </w:t>
      </w:r>
      <w:r w:rsidRPr="00815283">
        <w:rPr>
          <w:rFonts w:ascii="TimesNewRomanPSMT" w:hAnsi="TimesNewRomanPSMT" w:cs="TimesNewRomanPSMT"/>
          <w:b/>
        </w:rPr>
        <w:t>GPA</w:t>
      </w:r>
      <w:r w:rsidRPr="006E2AAB">
        <w:rPr>
          <w:rFonts w:ascii="TimesNewRomanPSMT" w:hAnsi="TimesNewRomanPSMT" w:cs="TimesNewRomanPSMT"/>
        </w:rPr>
        <w:t xml:space="preserve">. </w:t>
      </w:r>
    </w:p>
    <w:p w14:paraId="5F2B788D" w14:textId="5B74D777" w:rsidR="00FB4693" w:rsidRDefault="00FB1931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OWNER and </w:t>
      </w:r>
      <w:r w:rsidR="00FB4693" w:rsidRPr="00EE452E">
        <w:rPr>
          <w:rFonts w:ascii="TimesNewRomanPSMT" w:hAnsi="TimesNewRomanPSMT" w:cs="TimesNewRomanPSMT"/>
          <w:b/>
        </w:rPr>
        <w:t>GPA</w:t>
      </w:r>
      <w:r w:rsidR="00FB4693" w:rsidRPr="006E2AAB">
        <w:rPr>
          <w:rFonts w:ascii="TimesNewRomanPSMT" w:hAnsi="TimesNewRomanPSMT" w:cs="TimesNewRomanPSMT"/>
        </w:rPr>
        <w:t xml:space="preserve"> may from tim</w:t>
      </w:r>
      <w:r w:rsidR="00EE452E">
        <w:rPr>
          <w:rFonts w:ascii="TimesNewRomanPSMT" w:hAnsi="TimesNewRomanPSMT" w:cs="TimesNewRomanPSMT"/>
        </w:rPr>
        <w:t xml:space="preserve">e to time, in coordination with </w:t>
      </w:r>
      <w:r w:rsidR="00FB4693" w:rsidRPr="00EE452E">
        <w:rPr>
          <w:rFonts w:ascii="TimesNewRomanPSMT" w:hAnsi="TimesNewRomanPSMT" w:cs="TimesNewRomanPSMT"/>
          <w:b/>
        </w:rPr>
        <w:t>CONTRACTOR</w:t>
      </w:r>
      <w:r w:rsidR="00FB4693">
        <w:rPr>
          <w:rFonts w:ascii="TimesNewRomanPSMT" w:hAnsi="TimesNewRomanPSMT" w:cs="TimesNewRomanPSMT"/>
        </w:rPr>
        <w:t xml:space="preserve">, </w:t>
      </w:r>
      <w:r w:rsidR="005B7A9B">
        <w:rPr>
          <w:rFonts w:ascii="TimesNewRomanPSMT" w:hAnsi="TimesNewRomanPSMT" w:cs="TimesNewRomanPSMT"/>
        </w:rPr>
        <w:t xml:space="preserve">shall be allowed to use the tank, and </w:t>
      </w:r>
      <w:r w:rsidR="00FB4693">
        <w:rPr>
          <w:rFonts w:ascii="TimesNewRomanPSMT" w:hAnsi="TimesNewRomanPSMT" w:cs="TimesNewRomanPSMT"/>
        </w:rPr>
        <w:t xml:space="preserve">grant to any party, person or entity the non-exclusive right, to the extent permitted under this </w:t>
      </w:r>
      <w:r w:rsidR="00AC2158" w:rsidRPr="00AC2158">
        <w:rPr>
          <w:rFonts w:ascii="TimesNewRomanPSMT" w:hAnsi="TimesNewRomanPSMT" w:cs="TimesNewRomanPSMT"/>
          <w:b/>
        </w:rPr>
        <w:t>SUB</w:t>
      </w:r>
      <w:r w:rsidR="00AC2158">
        <w:rPr>
          <w:rFonts w:ascii="TimesNewRomanPSMT" w:hAnsi="TimesNewRomanPSMT" w:cs="TimesNewRomanPSMT"/>
          <w:b/>
        </w:rPr>
        <w:t>LEASE</w:t>
      </w:r>
      <w:r w:rsidR="00FB4693">
        <w:rPr>
          <w:rFonts w:ascii="TimesNewRomanPSMT" w:hAnsi="TimesNewRomanPSMT" w:cs="TimesNewRomanPSMT"/>
        </w:rPr>
        <w:t>.</w:t>
      </w:r>
    </w:p>
    <w:p w14:paraId="21BCAB57" w14:textId="77777777" w:rsidR="00EE452E" w:rsidRDefault="00EE452E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05F495" w14:textId="77777777" w:rsidR="00EE452E" w:rsidRDefault="00BD36E6" w:rsidP="006E2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lastRenderedPageBreak/>
        <w:t>Section 1.03</w:t>
      </w:r>
      <w:r w:rsidR="00FB4693" w:rsidRPr="00EE452E">
        <w:rPr>
          <w:rFonts w:ascii="TimesNewRomanPSMT" w:hAnsi="TimesNewRomanPSMT" w:cs="TimesNewRomanPSMT"/>
          <w:b/>
        </w:rPr>
        <w:t xml:space="preserve">.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="00FB4693" w:rsidRPr="00EE452E">
        <w:rPr>
          <w:rFonts w:ascii="TimesNewRomanPSMT" w:hAnsi="TimesNewRomanPSMT" w:cs="TimesNewRomanPSMT"/>
          <w:b/>
        </w:rPr>
        <w:t>.</w:t>
      </w:r>
      <w:r w:rsidR="00FB4693">
        <w:rPr>
          <w:rFonts w:ascii="TimesNewRomanPSMT" w:hAnsi="TimesNewRomanPSMT" w:cs="TimesNewRomanPSMT"/>
        </w:rPr>
        <w:t xml:space="preserve"> </w:t>
      </w:r>
    </w:p>
    <w:p w14:paraId="2584D903" w14:textId="77777777" w:rsidR="0025511F" w:rsidRDefault="00FB4693" w:rsidP="006E2A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E452E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is the </w:t>
      </w:r>
      <w:r w:rsidR="00EE452E">
        <w:rPr>
          <w:rFonts w:ascii="TimesNewRomanPSMT" w:hAnsi="TimesNewRomanPSMT" w:cs="TimesNewRomanPSMT"/>
        </w:rPr>
        <w:t>Customer</w:t>
      </w:r>
      <w:r>
        <w:rPr>
          <w:rFonts w:ascii="TimesNewRomanPSMT" w:hAnsi="TimesNewRomanPSMT" w:cs="TimesNewRomanPSMT"/>
        </w:rPr>
        <w:t xml:space="preserve">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 xml:space="preserve"> with the </w:t>
      </w:r>
      <w:r w:rsidR="00724C83" w:rsidRPr="00EE452E">
        <w:rPr>
          <w:rFonts w:ascii="TimesNewRomanPSMT" w:hAnsi="TimesNewRomanPSMT" w:cs="TimesNewRomanPSMT"/>
          <w:b/>
        </w:rPr>
        <w:t>OWNER</w:t>
      </w:r>
      <w:r>
        <w:rPr>
          <w:rFonts w:ascii="TimesNewRomanPSMT" w:hAnsi="TimesNewRomanPSMT" w:cs="TimesNewRomanPSMT"/>
        </w:rPr>
        <w:t xml:space="preserve"> identified above. </w:t>
      </w:r>
      <w:r w:rsidRPr="00EE452E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represents and warrants to </w:t>
      </w:r>
      <w:r w:rsidRPr="00EE452E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that</w:t>
      </w:r>
      <w:r w:rsidR="00BD36E6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 xml:space="preserve"> </w:t>
      </w:r>
    </w:p>
    <w:p w14:paraId="74861C9B" w14:textId="77777777" w:rsidR="00BD36E6" w:rsidRPr="00BD36E6" w:rsidRDefault="00FB4693" w:rsidP="00BD3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36E6">
        <w:rPr>
          <w:rFonts w:ascii="TimesNewRomanPSMT" w:hAnsi="TimesNewRomanPSMT" w:cs="TimesNewRomanPSMT"/>
          <w:b/>
        </w:rPr>
        <w:t>GPA</w:t>
      </w:r>
      <w:r w:rsidRPr="00BD36E6">
        <w:rPr>
          <w:rFonts w:ascii="TimesNewRomanPSMT" w:hAnsi="TimesNewRomanPSMT" w:cs="TimesNewRomanPSMT"/>
        </w:rPr>
        <w:t xml:space="preserve"> has delivered to</w:t>
      </w:r>
      <w:r w:rsidR="0025511F" w:rsidRPr="00BD36E6">
        <w:rPr>
          <w:rFonts w:ascii="TimesNewRomanPSMT" w:hAnsi="TimesNewRomanPSMT" w:cs="TimesNewRomanPSMT"/>
        </w:rPr>
        <w:t xml:space="preserve"> </w:t>
      </w:r>
      <w:r w:rsidRPr="00BD36E6">
        <w:rPr>
          <w:rFonts w:ascii="TimesNewRomanPSMT" w:hAnsi="TimesNewRomanPSMT" w:cs="TimesNewRomanPSMT"/>
          <w:b/>
        </w:rPr>
        <w:t>CONTRACTOR</w:t>
      </w:r>
      <w:r w:rsidRPr="00BD36E6">
        <w:rPr>
          <w:rFonts w:ascii="TimesNewRomanPSMT" w:hAnsi="TimesNewRomanPSMT" w:cs="TimesNewRomanPSMT"/>
        </w:rPr>
        <w:t xml:space="preserve"> a full and complete copy of the </w:t>
      </w:r>
      <w:r w:rsidR="00EE452E" w:rsidRPr="00BD36E6">
        <w:rPr>
          <w:rFonts w:ascii="TimesNewRomanPSMT" w:hAnsi="TimesNewRomanPSMT" w:cs="TimesNewRomanPSMT"/>
          <w:b/>
        </w:rPr>
        <w:t xml:space="preserve">MASTER </w:t>
      </w:r>
      <w:r w:rsidR="004E09AA" w:rsidRPr="00BD36E6">
        <w:rPr>
          <w:rFonts w:ascii="TimesNewRomanPSMT" w:hAnsi="TimesNewRomanPSMT" w:cs="TimesNewRomanPSMT"/>
          <w:b/>
        </w:rPr>
        <w:t>LEASE AGREEMENT</w:t>
      </w:r>
      <w:r w:rsidRPr="00BD36E6">
        <w:rPr>
          <w:rFonts w:ascii="TimesNewRomanPSMT" w:hAnsi="TimesNewRomanPSMT" w:cs="TimesNewRomanPSMT"/>
        </w:rPr>
        <w:t xml:space="preserve"> and all other agreements between </w:t>
      </w:r>
      <w:r w:rsidR="00724C83" w:rsidRPr="00BD36E6">
        <w:rPr>
          <w:rFonts w:ascii="TimesNewRomanPSMT" w:hAnsi="TimesNewRomanPSMT" w:cs="TimesNewRomanPSMT"/>
          <w:b/>
        </w:rPr>
        <w:t>OWNER</w:t>
      </w:r>
      <w:r w:rsidR="0025511F" w:rsidRPr="00BD36E6">
        <w:rPr>
          <w:rFonts w:ascii="TimesNewRomanPSMT" w:hAnsi="TimesNewRomanPSMT" w:cs="TimesNewRomanPSMT"/>
        </w:rPr>
        <w:t xml:space="preserve"> and</w:t>
      </w:r>
      <w:r w:rsidR="0025511F" w:rsidRPr="00BD36E6">
        <w:rPr>
          <w:rFonts w:ascii="TimesNewRomanPSMT" w:hAnsi="TimesNewRomanPSMT" w:cs="TimesNewRomanPSMT"/>
          <w:b/>
        </w:rPr>
        <w:t xml:space="preserve"> GPA</w:t>
      </w:r>
      <w:r w:rsidR="0025511F" w:rsidRPr="00BD36E6">
        <w:rPr>
          <w:rFonts w:ascii="TimesNewRomanPSMT" w:hAnsi="TimesNewRomanPSMT" w:cs="TimesNewRomanPSMT"/>
        </w:rPr>
        <w:t xml:space="preserve"> relating to the leasing and</w:t>
      </w:r>
      <w:r w:rsidRPr="00BD36E6">
        <w:rPr>
          <w:rFonts w:ascii="TimesNewRomanPSMT" w:hAnsi="TimesNewRomanPSMT" w:cs="TimesNewRomanPSMT"/>
        </w:rPr>
        <w:t xml:space="preserve"> use</w:t>
      </w:r>
      <w:r w:rsidR="00BD36E6">
        <w:rPr>
          <w:rFonts w:ascii="TimesNewRomanPSMT" w:hAnsi="TimesNewRomanPSMT" w:cs="TimesNewRomanPSMT"/>
        </w:rPr>
        <w:t xml:space="preserve"> of</w:t>
      </w:r>
      <w:r w:rsidR="00EE452E" w:rsidRPr="00BD36E6">
        <w:rPr>
          <w:rFonts w:ascii="TimesNewRomanPSMT" w:hAnsi="TimesNewRomanPSMT" w:cs="TimesNewRomanPSMT"/>
        </w:rPr>
        <w:t xml:space="preserve"> the </w:t>
      </w:r>
      <w:r w:rsidR="00046988" w:rsidRPr="00BD36E6">
        <w:rPr>
          <w:rFonts w:ascii="TimesNewRomanPSMT" w:hAnsi="TimesNewRomanPSMT" w:cs="TimesNewRomanPSMT"/>
          <w:b/>
        </w:rPr>
        <w:t>LEASED PREMISES</w:t>
      </w:r>
      <w:r w:rsidR="00BD36E6">
        <w:rPr>
          <w:rFonts w:ascii="TimesNewRomanPSMT" w:hAnsi="TimesNewRomanPSMT" w:cs="TimesNewRomanPSMT"/>
        </w:rPr>
        <w:t>;</w:t>
      </w:r>
    </w:p>
    <w:p w14:paraId="58046250" w14:textId="77777777" w:rsidR="00BD36E6" w:rsidRDefault="00FB4693" w:rsidP="00FB4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36E6">
        <w:rPr>
          <w:rFonts w:ascii="TimesNewRomanPSMT" w:hAnsi="TimesNewRomanPSMT" w:cs="TimesNewRomanPSMT"/>
        </w:rPr>
        <w:t xml:space="preserve">the </w:t>
      </w:r>
      <w:r w:rsidR="00EE452E" w:rsidRPr="00BD36E6">
        <w:rPr>
          <w:rFonts w:ascii="TimesNewRomanPSMT" w:hAnsi="TimesNewRomanPSMT" w:cs="TimesNewRomanPSMT"/>
          <w:b/>
        </w:rPr>
        <w:t xml:space="preserve">MASTER </w:t>
      </w:r>
      <w:r w:rsidR="004E09AA" w:rsidRPr="00BD36E6">
        <w:rPr>
          <w:rFonts w:ascii="TimesNewRomanPSMT" w:hAnsi="TimesNewRomanPSMT" w:cs="TimesNewRomanPSMT"/>
          <w:b/>
        </w:rPr>
        <w:t>LEASE AGREEMENT</w:t>
      </w:r>
      <w:r w:rsidRPr="00BD36E6">
        <w:rPr>
          <w:rFonts w:ascii="TimesNewRomanPSMT" w:hAnsi="TimesNewRomanPSMT" w:cs="TimesNewRomanPSMT"/>
        </w:rPr>
        <w:t xml:space="preserve"> is, a</w:t>
      </w:r>
      <w:r w:rsidR="0025511F" w:rsidRPr="00BD36E6">
        <w:rPr>
          <w:rFonts w:ascii="TimesNewRomanPSMT" w:hAnsi="TimesNewRomanPSMT" w:cs="TimesNewRomanPSMT"/>
        </w:rPr>
        <w:t xml:space="preserve">s of the </w:t>
      </w:r>
      <w:r w:rsidRPr="00BD36E6">
        <w:rPr>
          <w:rFonts w:ascii="TimesNewRomanPSMT" w:hAnsi="TimesNewRomanPSMT" w:cs="TimesNewRomanPSMT"/>
        </w:rPr>
        <w:t>date h</w:t>
      </w:r>
      <w:r w:rsidR="00BD36E6">
        <w:rPr>
          <w:rFonts w:ascii="TimesNewRomanPSMT" w:hAnsi="TimesNewRomanPSMT" w:cs="TimesNewRomanPSMT"/>
        </w:rPr>
        <w:t>ereof, in full force and effect;</w:t>
      </w:r>
      <w:r w:rsidRPr="00BD36E6">
        <w:rPr>
          <w:rFonts w:ascii="TimesNewRomanPSMT" w:hAnsi="TimesNewRomanPSMT" w:cs="TimesNewRomanPSMT"/>
        </w:rPr>
        <w:t xml:space="preserve"> and </w:t>
      </w:r>
    </w:p>
    <w:p w14:paraId="3B3C8894" w14:textId="77777777" w:rsidR="00FB4693" w:rsidRPr="00BD36E6" w:rsidRDefault="00FB4693" w:rsidP="00FB46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D36E6">
        <w:rPr>
          <w:rFonts w:ascii="TimesNewRomanPSMT" w:hAnsi="TimesNewRomanPSMT" w:cs="TimesNewRomanPSMT"/>
        </w:rPr>
        <w:t>no event of default has occur</w:t>
      </w:r>
      <w:r w:rsidR="0025511F" w:rsidRPr="00BD36E6">
        <w:rPr>
          <w:rFonts w:ascii="TimesNewRomanPSMT" w:hAnsi="TimesNewRomanPSMT" w:cs="TimesNewRomanPSMT"/>
        </w:rPr>
        <w:t xml:space="preserve">red under the </w:t>
      </w:r>
      <w:r w:rsidR="00EE452E" w:rsidRPr="00BD36E6">
        <w:rPr>
          <w:rFonts w:ascii="TimesNewRomanPSMT" w:hAnsi="TimesNewRomanPSMT" w:cs="TimesNewRomanPSMT"/>
          <w:b/>
        </w:rPr>
        <w:t xml:space="preserve">MASTER </w:t>
      </w:r>
      <w:r w:rsidR="004E09AA" w:rsidRPr="00BD36E6">
        <w:rPr>
          <w:rFonts w:ascii="TimesNewRomanPSMT" w:hAnsi="TimesNewRomanPSMT" w:cs="TimesNewRomanPSMT"/>
          <w:b/>
        </w:rPr>
        <w:t>LEASE AGREEMENT</w:t>
      </w:r>
      <w:r w:rsidR="0025511F" w:rsidRPr="00BD36E6">
        <w:rPr>
          <w:rFonts w:ascii="TimesNewRomanPSMT" w:hAnsi="TimesNewRomanPSMT" w:cs="TimesNewRomanPSMT"/>
        </w:rPr>
        <w:t xml:space="preserve"> and, </w:t>
      </w:r>
      <w:r w:rsidRPr="00BD36E6">
        <w:rPr>
          <w:rFonts w:ascii="TimesNewRomanPSMT" w:hAnsi="TimesNewRomanPSMT" w:cs="TimesNewRomanPSMT"/>
        </w:rPr>
        <w:t>to</w:t>
      </w:r>
      <w:r w:rsidRPr="00BD36E6">
        <w:rPr>
          <w:rFonts w:ascii="TimesNewRomanPSMT" w:hAnsi="TimesNewRomanPSMT" w:cs="TimesNewRomanPSMT"/>
          <w:b/>
        </w:rPr>
        <w:t xml:space="preserve"> GPA</w:t>
      </w:r>
      <w:r w:rsidRPr="00BD36E6">
        <w:rPr>
          <w:rFonts w:ascii="TimesNewRomanPSMT" w:hAnsi="TimesNewRomanPSMT" w:cs="TimesNewRomanPSMT"/>
        </w:rPr>
        <w:t>’s knowledge, no event has occurred and is continuing whi</w:t>
      </w:r>
      <w:r w:rsidR="0025511F" w:rsidRPr="00BD36E6">
        <w:rPr>
          <w:rFonts w:ascii="TimesNewRomanPSMT" w:hAnsi="TimesNewRomanPSMT" w:cs="TimesNewRomanPSMT"/>
        </w:rPr>
        <w:t xml:space="preserve">ch would constitute an event of </w:t>
      </w:r>
      <w:r w:rsidRPr="00BD36E6">
        <w:rPr>
          <w:rFonts w:ascii="TimesNewRomanPSMT" w:hAnsi="TimesNewRomanPSMT" w:cs="TimesNewRomanPSMT"/>
        </w:rPr>
        <w:t>default but for the requirement of the giving of notice and/or the expiration of the period of time to cure.</w:t>
      </w:r>
    </w:p>
    <w:p w14:paraId="1C5076BA" w14:textId="77777777" w:rsidR="0025511F" w:rsidRDefault="0025511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E772B2" w14:textId="77777777" w:rsidR="00D61C0F" w:rsidRDefault="00D61C0F" w:rsidP="00255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B27E830" w14:textId="1FD5798C" w:rsidR="00FB4693" w:rsidRDefault="00FB4693" w:rsidP="009430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50344E4" w14:textId="1F50E7FF" w:rsidR="00FB4693" w:rsidRPr="00B92945" w:rsidRDefault="00B92945" w:rsidP="00C3585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</w:t>
      </w:r>
      <w:r>
        <w:rPr>
          <w:rFonts w:ascii="TimesNewRomanPS-BoldMT" w:hAnsi="TimesNewRomanPS-BoldMT" w:cs="TimesNewRomanPS-BoldMT"/>
          <w:b/>
          <w:bCs/>
        </w:rPr>
        <w:tab/>
      </w:r>
      <w:r w:rsidR="00FB4693" w:rsidRPr="00B92945">
        <w:rPr>
          <w:rFonts w:ascii="TimesNewRomanPS-BoldMT" w:hAnsi="TimesNewRomanPS-BoldMT" w:cs="TimesNewRomanPS-BoldMT"/>
          <w:b/>
          <w:bCs/>
        </w:rPr>
        <w:t>LEASE TERM</w:t>
      </w:r>
    </w:p>
    <w:p w14:paraId="5976B54B" w14:textId="77777777" w:rsidR="0025511F" w:rsidRDefault="0025511F" w:rsidP="002551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A15EF9D" w14:textId="77777777" w:rsidR="00EE452E" w:rsidRDefault="00FB4693" w:rsidP="000D2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E452E">
        <w:rPr>
          <w:rFonts w:ascii="TimesNewRomanPSMT" w:hAnsi="TimesNewRomanPSMT" w:cs="TimesNewRomanPSMT"/>
          <w:b/>
        </w:rPr>
        <w:t>Section 2.01. Term.</w:t>
      </w:r>
      <w:r>
        <w:rPr>
          <w:rFonts w:ascii="TimesNewRomanPSMT" w:hAnsi="TimesNewRomanPSMT" w:cs="TimesNewRomanPSMT"/>
        </w:rPr>
        <w:t xml:space="preserve"> </w:t>
      </w:r>
    </w:p>
    <w:p w14:paraId="76962D0D" w14:textId="77777777" w:rsidR="000D2A6D" w:rsidRDefault="00FB4693" w:rsidP="000D2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“Commencement Date” of th</w:t>
      </w:r>
      <w:r w:rsidR="0025511F">
        <w:rPr>
          <w:rFonts w:ascii="TimesNewRomanPSMT" w:hAnsi="TimesNewRomanPSMT" w:cs="TimesNewRomanPSMT"/>
        </w:rPr>
        <w:t>e Lease shall be January 01, 2019</w:t>
      </w:r>
      <w:r w:rsidR="000D2A6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and </w:t>
      </w:r>
      <w:r w:rsidR="000D2A6D">
        <w:rPr>
          <w:rFonts w:ascii="TimesNewRomanPSMT" w:hAnsi="TimesNewRomanPSMT" w:cs="TimesNewRomanPSMT"/>
        </w:rPr>
        <w:t xml:space="preserve">shall continue until the termination of the </w:t>
      </w:r>
      <w:r w:rsidR="00EE452E" w:rsidRP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="00BD36E6">
        <w:rPr>
          <w:rFonts w:ascii="TimesNewRomanPSMT" w:hAnsi="TimesNewRomanPSMT" w:cs="TimesNewRomanPSMT"/>
        </w:rPr>
        <w:t xml:space="preserve"> or </w:t>
      </w:r>
      <w:r w:rsidR="00BD36E6" w:rsidRPr="00BD36E6">
        <w:rPr>
          <w:rFonts w:ascii="TimesNewRomanPSMT" w:hAnsi="TimesNewRomanPSMT" w:cs="TimesNewRomanPSMT"/>
          <w:b/>
        </w:rPr>
        <w:t>GPA</w:t>
      </w:r>
      <w:r w:rsidR="00BD36E6">
        <w:rPr>
          <w:rFonts w:ascii="TimesNewRomanPSMT" w:hAnsi="TimesNewRomanPSMT" w:cs="TimesNewRomanPSMT"/>
        </w:rPr>
        <w:t>’s</w:t>
      </w:r>
      <w:r w:rsidR="000D2A6D">
        <w:rPr>
          <w:rFonts w:ascii="TimesNewRomanPSMT" w:hAnsi="TimesNewRomanPSMT" w:cs="TimesNewRomanPSMT"/>
        </w:rPr>
        <w:t xml:space="preserve"> Fuel Supply Contract</w:t>
      </w:r>
      <w:r w:rsidR="00BD36E6">
        <w:rPr>
          <w:rFonts w:ascii="TimesNewRomanPSMT" w:hAnsi="TimesNewRomanPSMT" w:cs="TimesNewRomanPSMT"/>
        </w:rPr>
        <w:t xml:space="preserve"> with the </w:t>
      </w:r>
      <w:r w:rsidR="00BD36E6" w:rsidRPr="00BD36E6">
        <w:rPr>
          <w:rFonts w:ascii="TimesNewRomanPSMT" w:hAnsi="TimesNewRomanPSMT" w:cs="TimesNewRomanPSMT"/>
          <w:b/>
        </w:rPr>
        <w:t>CONTRACTOR</w:t>
      </w:r>
      <w:r w:rsidR="000D2A6D">
        <w:rPr>
          <w:rFonts w:ascii="TimesNewRomanPSMT" w:hAnsi="TimesNewRomanPSMT" w:cs="TimesNewRomanPSMT"/>
        </w:rPr>
        <w:t>, whichever occurs first</w:t>
      </w:r>
      <w:r>
        <w:rPr>
          <w:rFonts w:ascii="TimesNewRomanPSMT" w:hAnsi="TimesNewRomanPSMT" w:cs="TimesNewRomanPSMT"/>
        </w:rPr>
        <w:t xml:space="preserve">. </w:t>
      </w:r>
    </w:p>
    <w:p w14:paraId="7A4B55D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72803C6" w14:textId="77777777" w:rsidR="000D2A6D" w:rsidRDefault="000D2A6D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5259C79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F903B5" w14:textId="31127776" w:rsidR="00FB4693" w:rsidRDefault="00D61C0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Del="009533C0">
        <w:rPr>
          <w:rFonts w:ascii="TimesNewRomanPSMT" w:hAnsi="TimesNewRomanPSMT" w:cs="TimesNewRomanPSMT"/>
        </w:rPr>
        <w:t xml:space="preserve"> </w:t>
      </w:r>
    </w:p>
    <w:p w14:paraId="74872C5F" w14:textId="09F18DAE" w:rsidR="00FB4693" w:rsidRPr="009430D1" w:rsidRDefault="00B92945" w:rsidP="00C3585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3.</w:t>
      </w:r>
      <w:r>
        <w:rPr>
          <w:rFonts w:ascii="TimesNewRomanPS-BoldMT" w:hAnsi="TimesNewRomanPS-BoldMT" w:cs="TimesNewRomanPS-BoldMT"/>
          <w:b/>
          <w:bCs/>
        </w:rPr>
        <w:tab/>
      </w:r>
      <w:r w:rsidR="001F752F">
        <w:rPr>
          <w:rFonts w:ascii="TimesNewRomanPS-BoldMT" w:hAnsi="TimesNewRomanPS-BoldMT" w:cs="TimesNewRomanPS-BoldMT"/>
          <w:b/>
          <w:bCs/>
        </w:rPr>
        <w:t xml:space="preserve">USE OF LEASED STORAGE </w:t>
      </w:r>
      <w:r w:rsidR="00250198">
        <w:rPr>
          <w:rFonts w:ascii="TimesNewRomanPS-BoldMT" w:hAnsi="TimesNewRomanPS-BoldMT" w:cs="TimesNewRomanPS-BoldMT"/>
          <w:b/>
          <w:bCs/>
        </w:rPr>
        <w:t>FACILITY</w:t>
      </w:r>
    </w:p>
    <w:p w14:paraId="00BE2E4E" w14:textId="77777777" w:rsidR="009533C0" w:rsidRDefault="009533C0" w:rsidP="009533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B030822" w14:textId="77777777" w:rsidR="001F752F" w:rsidRPr="00CD37F3" w:rsidRDefault="00D61C0F" w:rsidP="001F75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CD37F3">
        <w:rPr>
          <w:rFonts w:ascii="TimesNewRomanPSMT" w:hAnsi="TimesNewRomanPSMT" w:cs="TimesNewRomanPSMT"/>
          <w:b/>
        </w:rPr>
        <w:t>Section 3</w:t>
      </w:r>
      <w:r w:rsidR="00FB4693" w:rsidRPr="00CD37F3">
        <w:rPr>
          <w:rFonts w:ascii="TimesNewRomanPSMT" w:hAnsi="TimesNewRomanPSMT" w:cs="TimesNewRomanPSMT"/>
          <w:b/>
        </w:rPr>
        <w:t xml:space="preserve">.01. Permissible Use and Restrictions. </w:t>
      </w:r>
    </w:p>
    <w:p w14:paraId="7E98CE7D" w14:textId="595EA9CB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1F752F">
        <w:rPr>
          <w:rFonts w:ascii="TimesNewRomanPSMT" w:hAnsi="TimesNewRomanPSMT" w:cs="TimesNewRomanPSMT"/>
        </w:rPr>
        <w:t xml:space="preserve">a) The </w:t>
      </w:r>
      <w:r w:rsidR="00046988">
        <w:rPr>
          <w:rFonts w:ascii="TimesNewRomanPSMT" w:hAnsi="TimesNewRomanPSMT" w:cs="TimesNewRomanPSMT"/>
          <w:b/>
        </w:rPr>
        <w:t>LEASED PREMISES</w:t>
      </w:r>
      <w:r w:rsidR="001F752F">
        <w:rPr>
          <w:rFonts w:ascii="TimesNewRomanPSMT" w:hAnsi="TimesNewRomanPSMT" w:cs="TimesNewRomanPSMT"/>
        </w:rPr>
        <w:t xml:space="preserve"> shall be </w:t>
      </w:r>
      <w:r>
        <w:rPr>
          <w:rFonts w:ascii="TimesNewRomanPSMT" w:hAnsi="TimesNewRomanPSMT" w:cs="TimesNewRomanPSMT"/>
        </w:rPr>
        <w:t xml:space="preserve">continuously used solely for </w:t>
      </w:r>
      <w:r w:rsidR="001F752F">
        <w:rPr>
          <w:rFonts w:ascii="TimesNewRomanPSMT" w:hAnsi="TimesNewRomanPSMT" w:cs="TimesNewRomanPSMT"/>
        </w:rPr>
        <w:t>Diesel Fuel Oil No.2 storage</w:t>
      </w:r>
      <w:r>
        <w:rPr>
          <w:rFonts w:ascii="TimesNewRomanPSMT" w:hAnsi="TimesNewRomanPSMT" w:cs="TimesNewRomanPSMT"/>
        </w:rPr>
        <w:t xml:space="preserve"> and for no other purpose without </w:t>
      </w:r>
      <w:r w:rsidR="00932BC7" w:rsidRPr="00932BC7">
        <w:rPr>
          <w:rFonts w:ascii="TimesNewRomanPSMT" w:hAnsi="TimesNewRomanPSMT" w:cs="TimesNewRomanPSMT"/>
          <w:b/>
        </w:rPr>
        <w:t xml:space="preserve">OWNER </w:t>
      </w:r>
      <w:r w:rsidR="00932BC7">
        <w:rPr>
          <w:rFonts w:ascii="TimesNewRomanPSMT" w:hAnsi="TimesNewRomanPSMT" w:cs="TimesNewRomanPSMT"/>
        </w:rPr>
        <w:t xml:space="preserve">and </w:t>
      </w:r>
      <w:r w:rsidR="001F752F" w:rsidRPr="00D61C0F">
        <w:rPr>
          <w:rFonts w:ascii="TimesNewRomanPSMT" w:hAnsi="TimesNewRomanPSMT" w:cs="TimesNewRomanPSMT"/>
          <w:b/>
        </w:rPr>
        <w:t>GPA</w:t>
      </w:r>
      <w:r w:rsidR="001F752F">
        <w:rPr>
          <w:rFonts w:ascii="TimesNewRomanPSMT" w:hAnsi="TimesNewRomanPSMT" w:cs="TimesNewRomanPSMT"/>
        </w:rPr>
        <w:t>’s prior written consent</w:t>
      </w:r>
      <w:r w:rsidR="00CD37F3">
        <w:rPr>
          <w:rFonts w:ascii="TimesNewRomanPSMT" w:hAnsi="TimesNewRomanPSMT" w:cs="TimesNewRomanPSMT"/>
        </w:rPr>
        <w:t xml:space="preserve"> during the term of the lease</w:t>
      </w:r>
      <w:r w:rsidR="001F752F">
        <w:rPr>
          <w:rFonts w:ascii="TimesNewRomanPSMT" w:hAnsi="TimesNewRomanPSMT" w:cs="TimesNewRomanPSMT"/>
        </w:rPr>
        <w:t>.</w:t>
      </w:r>
    </w:p>
    <w:p w14:paraId="03F63F67" w14:textId="77777777" w:rsidR="00D716F9" w:rsidRDefault="00D716F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569B70" w14:textId="7A99B649" w:rsidR="00FB4693" w:rsidRDefault="00FB4693" w:rsidP="00724C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(b) Scheduling. </w:t>
      </w:r>
      <w:r w:rsidRPr="00D61C0F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D61C0F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desire </w:t>
      </w:r>
      <w:r w:rsidR="001F752F">
        <w:rPr>
          <w:rFonts w:ascii="TimesNewRomanPSMT" w:hAnsi="TimesNewRomanPSMT" w:cs="TimesNewRomanPSMT"/>
        </w:rPr>
        <w:t xml:space="preserve">to optimize use of 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, and so </w:t>
      </w:r>
      <w:r w:rsidR="005B7A9B">
        <w:rPr>
          <w:rFonts w:ascii="TimesNewRomanPSMT" w:hAnsi="TimesNewRomanPSMT" w:cs="TimesNewRomanPSMT"/>
        </w:rPr>
        <w:t xml:space="preserve"> agree </w:t>
      </w:r>
      <w:r>
        <w:rPr>
          <w:rFonts w:ascii="TimesNewRomanPSMT" w:hAnsi="TimesNewRomanPSMT" w:cs="TimesNewRomanPSMT"/>
        </w:rPr>
        <w:t>to cooperate and commu</w:t>
      </w:r>
      <w:r w:rsidR="001F752F">
        <w:rPr>
          <w:rFonts w:ascii="TimesNewRomanPSMT" w:hAnsi="TimesNewRomanPSMT" w:cs="TimesNewRomanPSMT"/>
        </w:rPr>
        <w:t xml:space="preserve">nicate regarding scheduling </w:t>
      </w:r>
      <w:r w:rsidR="005B7A9B">
        <w:rPr>
          <w:rFonts w:ascii="TimesNewRomanPSMT" w:hAnsi="TimesNewRomanPSMT" w:cs="TimesNewRomanPSMT"/>
        </w:rPr>
        <w:t xml:space="preserve">of </w:t>
      </w:r>
      <w:r w:rsidR="001F752F">
        <w:rPr>
          <w:rFonts w:ascii="TimesNewRomanPSMT" w:hAnsi="TimesNewRomanPSMT" w:cs="TimesNewRomanPSMT"/>
        </w:rPr>
        <w:t xml:space="preserve">the </w:t>
      </w:r>
      <w:r w:rsidR="00250198" w:rsidRPr="00932BC7">
        <w:rPr>
          <w:rFonts w:ascii="TimesNewRomanPSMT" w:hAnsi="TimesNewRomanPSMT" w:cs="TimesNewRomanPSMT"/>
          <w:b/>
        </w:rPr>
        <w:t>FACILITY</w:t>
      </w:r>
      <w:r>
        <w:rPr>
          <w:rFonts w:ascii="TimesNewRomanPSMT" w:hAnsi="TimesNewRomanPSMT" w:cs="TimesNewRomanPSMT"/>
        </w:rPr>
        <w:t xml:space="preserve">. </w:t>
      </w:r>
      <w:r w:rsidRPr="00BD36E6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</w:t>
      </w:r>
      <w:r w:rsidR="001F752F">
        <w:rPr>
          <w:rFonts w:ascii="TimesNewRomanPSMT" w:hAnsi="TimesNewRomanPSMT" w:cs="TimesNewRomanPSMT"/>
        </w:rPr>
        <w:t xml:space="preserve">l manage </w:t>
      </w:r>
      <w:r w:rsidR="00BD36E6">
        <w:rPr>
          <w:rFonts w:ascii="TimesNewRomanPSMT" w:hAnsi="TimesNewRomanPSMT" w:cs="TimesNewRomanPSMT"/>
        </w:rPr>
        <w:t xml:space="preserve">the inventory </w:t>
      </w:r>
      <w:r w:rsidR="001F752F">
        <w:rPr>
          <w:rFonts w:ascii="TimesNewRomanPSMT" w:hAnsi="TimesNewRomanPSMT" w:cs="TimesNewRomanPSMT"/>
        </w:rPr>
        <w:t xml:space="preserve">and be responsible for </w:t>
      </w:r>
      <w:r>
        <w:rPr>
          <w:rFonts w:ascii="TimesNewRomanPSMT" w:hAnsi="TimesNewRomanPSMT" w:cs="TimesNewRomanPSMT"/>
        </w:rPr>
        <w:t xml:space="preserve">scheduling and booking </w:t>
      </w:r>
      <w:r w:rsidR="001F752F">
        <w:rPr>
          <w:rFonts w:ascii="TimesNewRomanPSMT" w:hAnsi="TimesNewRomanPSMT" w:cs="TimesNewRomanPSMT"/>
        </w:rPr>
        <w:t xml:space="preserve">of </w:t>
      </w:r>
      <w:r w:rsidR="00BD36E6">
        <w:rPr>
          <w:rFonts w:ascii="TimesNewRomanPSMT" w:hAnsi="TimesNewRomanPSMT" w:cs="TimesNewRomanPSMT"/>
        </w:rPr>
        <w:t xml:space="preserve">fuel shipments to </w:t>
      </w:r>
      <w:r w:rsidR="00D61C0F">
        <w:rPr>
          <w:rFonts w:ascii="TimesNewRomanPSMT" w:hAnsi="TimesNewRomanPSMT" w:cs="TimesNewRomanPSMT"/>
        </w:rPr>
        <w:t xml:space="preserve">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, bu</w:t>
      </w:r>
      <w:r w:rsidR="001F752F">
        <w:rPr>
          <w:rFonts w:ascii="TimesNewRomanPSMT" w:hAnsi="TimesNewRomanPSMT" w:cs="TimesNewRomanPSMT"/>
        </w:rPr>
        <w:t xml:space="preserve">t shall share with </w:t>
      </w:r>
      <w:r w:rsidR="001F752F" w:rsidRPr="00FF605C">
        <w:rPr>
          <w:rFonts w:ascii="TimesNewRomanPSMT" w:hAnsi="TimesNewRomanPSMT" w:cs="TimesNewRomanPSMT"/>
          <w:b/>
        </w:rPr>
        <w:t>GPA</w:t>
      </w:r>
      <w:r w:rsidR="001F752F">
        <w:rPr>
          <w:rFonts w:ascii="TimesNewRomanPSMT" w:hAnsi="TimesNewRomanPSMT" w:cs="TimesNewRomanPSMT"/>
        </w:rPr>
        <w:t xml:space="preserve"> not less </w:t>
      </w:r>
      <w:r>
        <w:rPr>
          <w:rFonts w:ascii="TimesNewRomanPSMT" w:hAnsi="TimesNewRomanPSMT" w:cs="TimesNewRomanPSMT"/>
        </w:rPr>
        <w:t xml:space="preserve">frequently than on a </w:t>
      </w:r>
      <w:r w:rsidR="005B7A9B">
        <w:rPr>
          <w:rFonts w:ascii="TimesNewRomanPSMT" w:hAnsi="TimesNewRomanPSMT" w:cs="TimesNewRomanPSMT"/>
        </w:rPr>
        <w:t xml:space="preserve">monthly </w:t>
      </w:r>
      <w:r>
        <w:rPr>
          <w:rFonts w:ascii="TimesNewRomanPSMT" w:hAnsi="TimesNewRomanPSMT" w:cs="TimesNewRomanPSMT"/>
        </w:rPr>
        <w:t xml:space="preserve">basis the proposed </w:t>
      </w:r>
      <w:r w:rsidR="001F752F">
        <w:rPr>
          <w:rFonts w:ascii="TimesNewRomanPSMT" w:hAnsi="TimesNewRomanPSMT" w:cs="TimesNewRomanPSMT"/>
        </w:rPr>
        <w:t xml:space="preserve">shipment </w:t>
      </w:r>
      <w:r>
        <w:rPr>
          <w:rFonts w:ascii="TimesNewRomanPSMT" w:hAnsi="TimesNewRomanPSMT" w:cs="TimesNewRomanPSMT"/>
        </w:rPr>
        <w:t xml:space="preserve">schedule </w:t>
      </w:r>
      <w:r>
        <w:rPr>
          <w:rFonts w:ascii="TimesNewRomanPSMT" w:hAnsi="TimesNewRomanPSMT" w:cs="TimesNewRomanPSMT"/>
        </w:rPr>
        <w:lastRenderedPageBreak/>
        <w:t>1</w:t>
      </w:r>
      <w:r w:rsidR="001F752F">
        <w:rPr>
          <w:rFonts w:ascii="TimesNewRomanPSMT" w:hAnsi="TimesNewRomanPSMT" w:cs="TimesNewRomanPSMT"/>
        </w:rPr>
        <w:t xml:space="preserve">8 months into the future. </w:t>
      </w:r>
      <w:r w:rsidR="001F752F" w:rsidRPr="00FF605C">
        <w:rPr>
          <w:rFonts w:ascii="TimesNewRomanPSMT" w:hAnsi="TimesNewRomanPSMT" w:cs="TimesNewRomanPSMT"/>
          <w:b/>
        </w:rPr>
        <w:t>GPA</w:t>
      </w:r>
      <w:r w:rsidR="001F752F">
        <w:rPr>
          <w:rFonts w:ascii="TimesNewRomanPSMT" w:hAnsi="TimesNewRomanPSMT" w:cs="TimesNewRomanPSMT"/>
        </w:rPr>
        <w:t xml:space="preserve">’s </w:t>
      </w:r>
      <w:r>
        <w:rPr>
          <w:rFonts w:ascii="TimesNewRomanPSMT" w:hAnsi="TimesNewRomanPSMT" w:cs="TimesNewRomanPSMT"/>
        </w:rPr>
        <w:t>goal is t</w:t>
      </w:r>
      <w:r w:rsidR="00FF605C">
        <w:rPr>
          <w:rFonts w:ascii="TimesNewRomanPSMT" w:hAnsi="TimesNewRomanPSMT" w:cs="TimesNewRomanPSMT"/>
        </w:rPr>
        <w:t xml:space="preserve">o optimize use of the </w:t>
      </w:r>
      <w:r w:rsidR="00250198">
        <w:rPr>
          <w:rFonts w:ascii="TimesNewRomanPSMT" w:hAnsi="TimesNewRomanPSMT" w:cs="TimesNewRomanPSMT"/>
          <w:b/>
        </w:rPr>
        <w:t>FACILITY</w:t>
      </w:r>
      <w:r w:rsidR="00FF605C">
        <w:rPr>
          <w:rFonts w:ascii="TimesNewRomanPSMT" w:hAnsi="TimesNewRomanPSMT" w:cs="TimesNewRomanPSMT"/>
        </w:rPr>
        <w:t>.</w:t>
      </w:r>
    </w:p>
    <w:p w14:paraId="2D96011D" w14:textId="77777777" w:rsidR="001F752F" w:rsidRDefault="001F752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B57EE3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Section 3</w:t>
      </w:r>
      <w:r w:rsidR="00FF605C" w:rsidRPr="00046988">
        <w:rPr>
          <w:rFonts w:ascii="TimesNewRomanPSMT" w:hAnsi="TimesNewRomanPSMT" w:cs="TimesNewRomanPSMT"/>
          <w:b/>
        </w:rPr>
        <w:t>.02</w:t>
      </w:r>
      <w:r w:rsidR="00FB4693" w:rsidRPr="00046988">
        <w:rPr>
          <w:rFonts w:ascii="TimesNewRomanPSMT" w:hAnsi="TimesNewRomanPSMT" w:cs="TimesNewRomanPSMT"/>
          <w:b/>
        </w:rPr>
        <w:t>. Rule</w:t>
      </w:r>
      <w:r w:rsidR="00AD59B9" w:rsidRPr="00046988">
        <w:rPr>
          <w:rFonts w:ascii="TimesNewRomanPSMT" w:hAnsi="TimesNewRomanPSMT" w:cs="TimesNewRomanPSMT"/>
          <w:b/>
        </w:rPr>
        <w:t>s and Regulations</w:t>
      </w:r>
      <w:r w:rsidR="00FB4693" w:rsidRPr="00046988">
        <w:rPr>
          <w:rFonts w:ascii="TimesNewRomanPSMT" w:hAnsi="TimesNewRomanPSMT" w:cs="TimesNewRomanPSMT"/>
        </w:rPr>
        <w:t>.</w:t>
      </w:r>
      <w:r w:rsidR="00FB4693" w:rsidRPr="00046988">
        <w:rPr>
          <w:rFonts w:ascii="TimesNewRomanPSMT" w:hAnsi="TimesNewRomanPSMT" w:cs="TimesNewRomanPSMT"/>
          <w:b/>
        </w:rPr>
        <w:t xml:space="preserve"> </w:t>
      </w:r>
    </w:p>
    <w:p w14:paraId="43D1C40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469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comply with the rules and</w:t>
      </w:r>
      <w:r w:rsidR="00CD3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regulation</w:t>
      </w:r>
      <w:r w:rsidR="00AD59B9">
        <w:rPr>
          <w:rFonts w:ascii="TimesNewRomanPSMT" w:hAnsi="TimesNewRomanPSMT" w:cs="TimesNewRomanPSMT"/>
        </w:rPr>
        <w:t>s</w:t>
      </w:r>
      <w:r w:rsidR="00046988" w:rsidRPr="00046988">
        <w:rPr>
          <w:rFonts w:ascii="TimesNewRomanPSMT" w:hAnsi="TimesNewRomanPSMT" w:cs="TimesNewRomanPSMT"/>
        </w:rPr>
        <w:t xml:space="preserve"> </w:t>
      </w:r>
      <w:r w:rsidR="00046988">
        <w:rPr>
          <w:rFonts w:ascii="TimesNewRomanPSMT" w:hAnsi="TimesNewRomanPSMT" w:cs="TimesNewRomanPSMT"/>
        </w:rPr>
        <w:t xml:space="preserve">adopted by </w:t>
      </w:r>
      <w:r w:rsidR="00046988" w:rsidRPr="00046988">
        <w:rPr>
          <w:rFonts w:ascii="TimesNewRomanPSMT" w:hAnsi="TimesNewRomanPSMT" w:cs="TimesNewRomanPSMT"/>
          <w:b/>
        </w:rPr>
        <w:t>OWNER</w:t>
      </w:r>
      <w:r w:rsidR="00AD59B9">
        <w:rPr>
          <w:rFonts w:ascii="TimesNewRomanPSMT" w:hAnsi="TimesNewRomanPSMT" w:cs="TimesNewRomanPSMT"/>
        </w:rPr>
        <w:t xml:space="preserve"> of the </w:t>
      </w:r>
      <w:r w:rsidR="00250198">
        <w:rPr>
          <w:rFonts w:ascii="TimesNewRomanPSMT" w:hAnsi="TimesNewRomanPSMT" w:cs="TimesNewRomanPSMT"/>
          <w:b/>
        </w:rPr>
        <w:t>FACILITY</w:t>
      </w:r>
      <w:r>
        <w:rPr>
          <w:rFonts w:ascii="TimesNewRomanPSMT" w:hAnsi="TimesNewRomanPSMT" w:cs="TimesNewRomanPSMT"/>
        </w:rPr>
        <w:t xml:space="preserve">. </w:t>
      </w:r>
      <w:r w:rsidR="00724C83" w:rsidRPr="00046988">
        <w:rPr>
          <w:rFonts w:ascii="TimesNewRomanPSMT" w:hAnsi="TimesNewRomanPSMT" w:cs="TimesNewRomanPSMT"/>
          <w:b/>
        </w:rPr>
        <w:t>OWNER</w:t>
      </w:r>
      <w:r w:rsidR="00AD59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 have the right at all times to change and ame</w:t>
      </w:r>
      <w:r w:rsidR="00AD59B9">
        <w:rPr>
          <w:rFonts w:ascii="TimesNewRomanPSMT" w:hAnsi="TimesNewRomanPSMT" w:cs="TimesNewRomanPSMT"/>
        </w:rPr>
        <w:t xml:space="preserve">nd the rules and regulations in </w:t>
      </w:r>
      <w:r>
        <w:rPr>
          <w:rFonts w:ascii="TimesNewRomanPSMT" w:hAnsi="TimesNewRomanPSMT" w:cs="TimesNewRomanPSMT"/>
        </w:rPr>
        <w:t>any reasonable manner as it may deem advisable for safety, care, cleanlin</w:t>
      </w:r>
      <w:r w:rsidR="00AD59B9">
        <w:rPr>
          <w:rFonts w:ascii="TimesNewRomanPSMT" w:hAnsi="TimesNewRomanPSMT" w:cs="TimesNewRomanPSMT"/>
        </w:rPr>
        <w:t xml:space="preserve">ess, preservation of good order </w:t>
      </w:r>
      <w:r>
        <w:rPr>
          <w:rFonts w:ascii="TimesNewRomanPSMT" w:hAnsi="TimesNewRomanPSMT" w:cs="TimesNewRomanPSMT"/>
        </w:rPr>
        <w:t>and o</w:t>
      </w:r>
      <w:r w:rsidR="00046988">
        <w:rPr>
          <w:rFonts w:ascii="TimesNewRomanPSMT" w:hAnsi="TimesNewRomanPSMT" w:cs="TimesNewRomanPSMT"/>
        </w:rPr>
        <w:t xml:space="preserve">peration or use of the </w:t>
      </w:r>
      <w:r w:rsidR="00250198">
        <w:rPr>
          <w:rFonts w:ascii="TimesNewRomanPSMT" w:hAnsi="TimesNewRomanPSMT" w:cs="TimesNewRomanPSMT"/>
          <w:b/>
        </w:rPr>
        <w:t>FACILITY</w:t>
      </w:r>
      <w:r>
        <w:rPr>
          <w:rFonts w:ascii="TimesNewRomanPSMT" w:hAnsi="TimesNewRomanPSMT" w:cs="TimesNewRomanPSMT"/>
        </w:rPr>
        <w:t>.</w:t>
      </w:r>
    </w:p>
    <w:p w14:paraId="2E4CDB9C" w14:textId="77777777" w:rsidR="001F752F" w:rsidRDefault="001F752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91BAAD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Section 3</w:t>
      </w:r>
      <w:r w:rsidR="00046988" w:rsidRPr="00046988">
        <w:rPr>
          <w:rFonts w:ascii="TimesNewRomanPSMT" w:hAnsi="TimesNewRomanPSMT" w:cs="TimesNewRomanPSMT"/>
          <w:b/>
        </w:rPr>
        <w:t>.03</w:t>
      </w:r>
      <w:r w:rsidR="00FB4693" w:rsidRPr="00046988">
        <w:rPr>
          <w:rFonts w:ascii="TimesNewRomanPSMT" w:hAnsi="TimesNewRomanPSMT" w:cs="TimesNewRomanPSMT"/>
          <w:b/>
        </w:rPr>
        <w:t>. Hazardo</w:t>
      </w:r>
      <w:r w:rsidR="00AD59B9" w:rsidRPr="00046988">
        <w:rPr>
          <w:rFonts w:ascii="TimesNewRomanPSMT" w:hAnsi="TimesNewRomanPSMT" w:cs="TimesNewRomanPSMT"/>
          <w:b/>
        </w:rPr>
        <w:t xml:space="preserve">us Substances. </w:t>
      </w:r>
    </w:p>
    <w:p w14:paraId="52B351DE" w14:textId="0CA2582F" w:rsidR="00250198" w:rsidRDefault="00AD59B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469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</w:t>
      </w:r>
      <w:r w:rsidR="00FB4693">
        <w:rPr>
          <w:rFonts w:ascii="TimesNewRomanPSMT" w:hAnsi="TimesNewRomanPSMT" w:cs="TimesNewRomanPSMT"/>
        </w:rPr>
        <w:t>shall not place or use tank</w:t>
      </w:r>
      <w:r>
        <w:rPr>
          <w:rFonts w:ascii="TimesNewRomanPSMT" w:hAnsi="TimesNewRomanPSMT" w:cs="TimesNewRomanPSMT"/>
        </w:rPr>
        <w:t xml:space="preserve">s, drums or other containers of </w:t>
      </w:r>
      <w:r w:rsidR="00FB4693">
        <w:rPr>
          <w:rFonts w:ascii="TimesNewRomanPSMT" w:hAnsi="TimesNewRomanPSMT" w:cs="TimesNewRomanPSMT"/>
        </w:rPr>
        <w:t xml:space="preserve">any kind in, on, at or under the </w:t>
      </w:r>
      <w:r w:rsidR="00046988">
        <w:rPr>
          <w:rFonts w:ascii="TimesNewRomanPSMT" w:hAnsi="TimesNewRomanPSMT" w:cs="TimesNewRomanPSMT"/>
          <w:b/>
        </w:rPr>
        <w:t>LEASED PREMISES</w:t>
      </w:r>
      <w:r w:rsidR="00FB4693">
        <w:rPr>
          <w:rFonts w:ascii="TimesNewRomanPSMT" w:hAnsi="TimesNewRomanPSMT" w:cs="TimesNewRomanPSMT"/>
        </w:rPr>
        <w:t>, the contents of which</w:t>
      </w:r>
      <w:r w:rsidR="001F752F">
        <w:rPr>
          <w:rFonts w:ascii="TimesNewRomanPSMT" w:hAnsi="TimesNewRomanPSMT" w:cs="TimesNewRomanPSMT"/>
        </w:rPr>
        <w:t xml:space="preserve"> are unknown to </w:t>
      </w:r>
      <w:r w:rsidR="00724C83" w:rsidRPr="00046988">
        <w:rPr>
          <w:rFonts w:ascii="TimesNewRomanPSMT" w:hAnsi="TimesNewRomanPSMT" w:cs="TimesNewRomanPSMT"/>
          <w:b/>
        </w:rPr>
        <w:t>OWNER</w:t>
      </w:r>
      <w:r>
        <w:rPr>
          <w:rFonts w:ascii="TimesNewRomanPSMT" w:hAnsi="TimesNewRomanPSMT" w:cs="TimesNewRomanPSMT"/>
        </w:rPr>
        <w:t xml:space="preserve"> or </w:t>
      </w:r>
      <w:r w:rsidR="001F752F" w:rsidRPr="00046988">
        <w:rPr>
          <w:rFonts w:ascii="TimesNewRomanPSMT" w:hAnsi="TimesNewRomanPSMT" w:cs="TimesNewRomanPSMT"/>
          <w:b/>
        </w:rPr>
        <w:t>GPA</w:t>
      </w:r>
      <w:r w:rsidR="001F752F">
        <w:rPr>
          <w:rFonts w:ascii="TimesNewRomanPSMT" w:hAnsi="TimesNewRomanPSMT" w:cs="TimesNewRomanPSMT"/>
        </w:rPr>
        <w:t xml:space="preserve">. </w:t>
      </w:r>
      <w:r w:rsidR="001F752F" w:rsidRPr="00046988">
        <w:rPr>
          <w:rFonts w:ascii="TimesNewRomanPSMT" w:hAnsi="TimesNewRomanPSMT" w:cs="TimesNewRomanPSMT"/>
          <w:b/>
        </w:rPr>
        <w:t>CONTRACTOR</w:t>
      </w:r>
      <w:r w:rsidR="001F752F">
        <w:rPr>
          <w:rFonts w:ascii="TimesNewRomanPSMT" w:hAnsi="TimesNewRomanPSMT" w:cs="TimesNewRomanPSMT"/>
        </w:rPr>
        <w:t xml:space="preserve"> </w:t>
      </w:r>
      <w:r w:rsidR="00FB4693">
        <w:rPr>
          <w:rFonts w:ascii="TimesNewRomanPSMT" w:hAnsi="TimesNewRomanPSMT" w:cs="TimesNewRomanPSMT"/>
        </w:rPr>
        <w:t>shall not engage in any activities involving the use, treatment, transpo</w:t>
      </w:r>
      <w:r w:rsidR="001F752F">
        <w:rPr>
          <w:rFonts w:ascii="TimesNewRomanPSMT" w:hAnsi="TimesNewRomanPSMT" w:cs="TimesNewRomanPSMT"/>
        </w:rPr>
        <w:t xml:space="preserve">rtation, generation, storage or </w:t>
      </w:r>
      <w:r w:rsidR="00FB4693">
        <w:rPr>
          <w:rFonts w:ascii="TimesNewRomanPSMT" w:hAnsi="TimesNewRomanPSMT" w:cs="TimesNewRomanPSMT"/>
        </w:rPr>
        <w:t>disposal of any Hazardous Substances (as hereinafter defined) in hazard</w:t>
      </w:r>
      <w:r w:rsidR="001F752F">
        <w:rPr>
          <w:rFonts w:ascii="TimesNewRomanPSMT" w:hAnsi="TimesNewRomanPSMT" w:cs="TimesNewRomanPSMT"/>
        </w:rPr>
        <w:t xml:space="preserve">ous quantities and no Hazardous </w:t>
      </w:r>
      <w:r w:rsidR="00FB4693">
        <w:rPr>
          <w:rFonts w:ascii="TimesNewRomanPSMT" w:hAnsi="TimesNewRomanPSMT" w:cs="TimesNewRomanPSMT"/>
        </w:rPr>
        <w:t>Substances in hazardous quantities shall be released on</w:t>
      </w:r>
      <w:r>
        <w:rPr>
          <w:rFonts w:ascii="TimesNewRomanPSMT" w:hAnsi="TimesNewRomanPSMT" w:cs="TimesNewRomanPSMT"/>
        </w:rPr>
        <w:t xml:space="preserve">, at or from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or elsewhere in the </w:t>
      </w:r>
      <w:r w:rsidR="00250198">
        <w:rPr>
          <w:rFonts w:ascii="TimesNewRomanPSMT" w:hAnsi="TimesNewRomanPSMT" w:cs="TimesNewRomanPSMT"/>
          <w:b/>
        </w:rPr>
        <w:t>FACILITY</w:t>
      </w:r>
      <w:r w:rsidR="00FB4693">
        <w:rPr>
          <w:rFonts w:ascii="TimesNewRomanPSMT" w:hAnsi="TimesNewRomanPSMT" w:cs="TimesNewRomanPSMT"/>
        </w:rPr>
        <w:t xml:space="preserve">. </w:t>
      </w:r>
    </w:p>
    <w:p w14:paraId="44589561" w14:textId="77777777" w:rsidR="00250198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469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indemnify, defen</w:t>
      </w:r>
      <w:r w:rsidR="001F752F">
        <w:rPr>
          <w:rFonts w:ascii="TimesNewRomanPSMT" w:hAnsi="TimesNewRomanPSMT" w:cs="TimesNewRomanPSMT"/>
        </w:rPr>
        <w:t xml:space="preserve">d, </w:t>
      </w:r>
      <w:r>
        <w:rPr>
          <w:rFonts w:ascii="TimesNewRomanPSMT" w:hAnsi="TimesNewRomanPSMT" w:cs="TimesNewRomanPSMT"/>
        </w:rPr>
        <w:t xml:space="preserve">and hold harmless </w:t>
      </w:r>
      <w:r w:rsidR="00724C83">
        <w:rPr>
          <w:rFonts w:ascii="TimesNewRomanPSMT" w:hAnsi="TimesNewRomanPSMT" w:cs="TimesNewRomanPSMT"/>
          <w:b/>
        </w:rPr>
        <w:t>OWNER</w:t>
      </w:r>
      <w:r w:rsidR="00B148C1">
        <w:rPr>
          <w:rFonts w:ascii="TimesNewRomanPSMT" w:hAnsi="TimesNewRomanPSMT" w:cs="TimesNewRomanPSMT"/>
        </w:rPr>
        <w:t xml:space="preserve"> and </w:t>
      </w:r>
      <w:r w:rsidRPr="00B148C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from and against</w:t>
      </w:r>
      <w:r w:rsidR="00250198"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 xml:space="preserve"> </w:t>
      </w:r>
    </w:p>
    <w:p w14:paraId="15677B04" w14:textId="77777777" w:rsidR="00250198" w:rsidRDefault="00FB4693" w:rsidP="00250198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(a) any loss, cost, expense, cla</w:t>
      </w:r>
      <w:r w:rsidR="001F752F">
        <w:rPr>
          <w:rFonts w:ascii="TimesNewRomanPSMT" w:hAnsi="TimesNewRomanPSMT" w:cs="TimesNewRomanPSMT"/>
        </w:rPr>
        <w:t xml:space="preserve">im, or liability arising out of </w:t>
      </w:r>
      <w:r>
        <w:rPr>
          <w:rFonts w:ascii="TimesNewRomanPSMT" w:hAnsi="TimesNewRomanPSMT" w:cs="TimesNewRomanPSMT"/>
        </w:rPr>
        <w:t>any investigation, monitoring, clean-up, co</w:t>
      </w:r>
      <w:r w:rsidR="001F752F">
        <w:rPr>
          <w:rFonts w:ascii="TimesNewRomanPSMT" w:hAnsi="TimesNewRomanPSMT" w:cs="TimesNewRomanPSMT"/>
        </w:rPr>
        <w:t xml:space="preserve">ntainment, removal, storage, or restoration work (herein </w:t>
      </w:r>
      <w:r>
        <w:rPr>
          <w:rFonts w:ascii="TimesNewRomanPSMT" w:hAnsi="TimesNewRomanPSMT" w:cs="TimesNewRomanPSMT"/>
        </w:rPr>
        <w:t xml:space="preserve">referred to as “Remedial Work”) required by, or incurred by, </w:t>
      </w:r>
      <w:r w:rsidR="00724C83">
        <w:rPr>
          <w:rFonts w:ascii="TimesNewRomanPSMT" w:hAnsi="TimesNewRomanPSMT" w:cs="TimesNewRomanPSMT"/>
          <w:b/>
        </w:rPr>
        <w:t>OWNER</w:t>
      </w:r>
      <w:r w:rsidR="00250198">
        <w:rPr>
          <w:rFonts w:ascii="TimesNewRomanPSMT" w:hAnsi="TimesNewRomanPSMT" w:cs="TimesNewRomanPSMT"/>
        </w:rPr>
        <w:t xml:space="preserve"> or</w:t>
      </w:r>
      <w:r w:rsidR="00B148C1">
        <w:rPr>
          <w:rFonts w:ascii="TimesNewRomanPSMT" w:hAnsi="TimesNewRomanPSMT" w:cs="TimesNewRomanPSMT"/>
        </w:rPr>
        <w:t xml:space="preserve"> </w:t>
      </w:r>
      <w:r w:rsidRPr="00B148C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or</w:t>
      </w:r>
      <w:r w:rsidR="001F752F">
        <w:rPr>
          <w:rFonts w:ascii="TimesNewRomanPSMT" w:hAnsi="TimesNewRomanPSMT" w:cs="TimesNewRomanPSMT"/>
        </w:rPr>
        <w:t xml:space="preserve"> any other person or party in a </w:t>
      </w:r>
      <w:r>
        <w:rPr>
          <w:rFonts w:ascii="TimesNewRomanPSMT" w:hAnsi="TimesNewRomanPSMT" w:cs="TimesNewRomanPSMT"/>
        </w:rPr>
        <w:t>reasonable belief that such Remedial Work is required by any applicable fed</w:t>
      </w:r>
      <w:r w:rsidR="001F752F">
        <w:rPr>
          <w:rFonts w:ascii="TimesNewRomanPSMT" w:hAnsi="TimesNewRomanPSMT" w:cs="TimesNewRomanPSMT"/>
        </w:rPr>
        <w:t xml:space="preserve">eral, state or local law, rule, </w:t>
      </w:r>
      <w:r>
        <w:rPr>
          <w:rFonts w:ascii="TimesNewRomanPSMT" w:hAnsi="TimesNewRomanPSMT" w:cs="TimesNewRomanPSMT"/>
        </w:rPr>
        <w:t>regulation or order, or by any governmental agency, authority, or political subdivision having juris</w:t>
      </w:r>
      <w:r w:rsidR="001F752F">
        <w:rPr>
          <w:rFonts w:ascii="TimesNewRomanPSMT" w:hAnsi="TimesNewRomanPSMT" w:cs="TimesNewRomanPSMT"/>
        </w:rPr>
        <w:t xml:space="preserve">diction </w:t>
      </w:r>
      <w:r>
        <w:rPr>
          <w:rFonts w:ascii="TimesNewRomanPSMT" w:hAnsi="TimesNewRomanPSMT" w:cs="TimesNewRomanPSMT"/>
        </w:rPr>
        <w:t xml:space="preserve">over 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as a result of or arising from the use or occupan</w:t>
      </w:r>
      <w:r w:rsidR="001F752F">
        <w:rPr>
          <w:rFonts w:ascii="TimesNewRomanPSMT" w:hAnsi="TimesNewRomanPSMT" w:cs="TimesNewRomanPSMT"/>
        </w:rPr>
        <w:t xml:space="preserve">cy by </w:t>
      </w:r>
      <w:r w:rsidR="001F752F" w:rsidRPr="00B148C1">
        <w:rPr>
          <w:rFonts w:ascii="TimesNewRomanPSMT" w:hAnsi="TimesNewRomanPSMT" w:cs="TimesNewRomanPSMT"/>
          <w:b/>
        </w:rPr>
        <w:t>CONTRACTOR</w:t>
      </w:r>
      <w:r w:rsidR="001F752F">
        <w:rPr>
          <w:rFonts w:ascii="TimesNewRomanPSMT" w:hAnsi="TimesNewRomanPSMT" w:cs="TimesNewRomanPSMT"/>
        </w:rPr>
        <w:t xml:space="preserve"> or its agents, </w:t>
      </w:r>
      <w:r>
        <w:rPr>
          <w:rFonts w:ascii="TimesNewRomanPSMT" w:hAnsi="TimesNewRomanPSMT" w:cs="TimesNewRomanPSMT"/>
        </w:rPr>
        <w:t xml:space="preserve">employees, or invitees of 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, and </w:t>
      </w:r>
    </w:p>
    <w:p w14:paraId="3DE6F496" w14:textId="77777777" w:rsidR="00FB4693" w:rsidRDefault="00FB4693" w:rsidP="00250198">
      <w:pPr>
        <w:autoSpaceDE w:val="0"/>
        <w:autoSpaceDN w:val="0"/>
        <w:adjustRightInd w:val="0"/>
        <w:spacing w:after="0" w:line="240" w:lineRule="auto"/>
        <w:ind w:left="360"/>
        <w:rPr>
          <w:ins w:id="1" w:author="Albert N. Florencio" w:date="2018-03-20T16:29:00Z"/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(b) any claims of </w:t>
      </w:r>
      <w:r w:rsidR="001F752F">
        <w:rPr>
          <w:rFonts w:ascii="TimesNewRomanPSMT" w:hAnsi="TimesNewRomanPSMT" w:cs="TimesNewRomanPSMT"/>
        </w:rPr>
        <w:t xml:space="preserve">third parties for loss, injury, </w:t>
      </w:r>
      <w:r>
        <w:rPr>
          <w:rFonts w:ascii="TimesNewRomanPSMT" w:hAnsi="TimesNewRomanPSMT" w:cs="TimesNewRomanPSMT"/>
        </w:rPr>
        <w:t xml:space="preserve">expense, or damage arising out of the presence, release, or discharge </w:t>
      </w:r>
      <w:r w:rsidR="001F752F">
        <w:rPr>
          <w:rFonts w:ascii="TimesNewRomanPSMT" w:hAnsi="TimesNewRomanPSMT" w:cs="TimesNewRomanPSMT"/>
        </w:rPr>
        <w:t xml:space="preserve">of any Hazardous Substances on, </w:t>
      </w:r>
      <w:r>
        <w:rPr>
          <w:rFonts w:ascii="TimesNewRomanPSMT" w:hAnsi="TimesNewRomanPSMT" w:cs="TimesNewRomanPSMT"/>
        </w:rPr>
        <w:t xml:space="preserve">under, in, above, to or from 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as a result of or arisi</w:t>
      </w:r>
      <w:r w:rsidR="001F752F">
        <w:rPr>
          <w:rFonts w:ascii="TimesNewRomanPSMT" w:hAnsi="TimesNewRomanPSMT" w:cs="TimesNewRomanPSMT"/>
        </w:rPr>
        <w:t xml:space="preserve">ng from the use or occupancy by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or its agents, employees, or invitees of the </w:t>
      </w:r>
      <w:r w:rsid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.</w:t>
      </w:r>
    </w:p>
    <w:p w14:paraId="6041F7CE" w14:textId="77777777" w:rsidR="00AD59B9" w:rsidRDefault="00AD59B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CC8774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3.04</w:t>
      </w:r>
      <w:r w:rsidR="00FB4693" w:rsidRPr="00B148C1">
        <w:rPr>
          <w:rFonts w:ascii="TimesNewRomanPSMT" w:hAnsi="TimesNewRomanPSMT" w:cs="TimesNewRomanPSMT"/>
          <w:b/>
        </w:rPr>
        <w:t>. Hold Harmless</w:t>
      </w:r>
      <w:r w:rsidR="00FB4693">
        <w:rPr>
          <w:rFonts w:ascii="TimesNewRomanPSMT" w:hAnsi="TimesNewRomanPSMT" w:cs="TimesNewRomanPSMT"/>
        </w:rPr>
        <w:t xml:space="preserve">. </w:t>
      </w:r>
    </w:p>
    <w:p w14:paraId="0A756362" w14:textId="77777777" w:rsidR="00CD37F3" w:rsidRDefault="00724C8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OWNER</w:t>
      </w:r>
      <w:r w:rsidR="00B04C1B">
        <w:rPr>
          <w:rFonts w:ascii="TimesNewRomanPSMT" w:hAnsi="TimesNewRomanPSMT" w:cs="TimesNewRomanPSMT"/>
        </w:rPr>
        <w:t xml:space="preserve"> and </w:t>
      </w:r>
      <w:r w:rsidR="00FB4693" w:rsidRPr="00B148C1">
        <w:rPr>
          <w:rFonts w:ascii="TimesNewRomanPSMT" w:hAnsi="TimesNewRomanPSMT" w:cs="TimesNewRomanPSMT"/>
          <w:b/>
        </w:rPr>
        <w:t>GPA</w:t>
      </w:r>
      <w:r w:rsidR="00FB4693">
        <w:rPr>
          <w:rFonts w:ascii="TimesNewRomanPSMT" w:hAnsi="TimesNewRomanPSMT" w:cs="TimesNewRomanPSMT"/>
        </w:rPr>
        <w:t xml:space="preserve"> shall not be liable to </w:t>
      </w:r>
      <w:r w:rsidR="00FB4693" w:rsidRPr="00B148C1">
        <w:rPr>
          <w:rFonts w:ascii="TimesNewRomanPSMT" w:hAnsi="TimesNewRomanPSMT" w:cs="TimesNewRomanPSMT"/>
          <w:b/>
        </w:rPr>
        <w:t>CONTRACTO</w:t>
      </w:r>
      <w:r w:rsidR="001F752F" w:rsidRPr="00B148C1">
        <w:rPr>
          <w:rFonts w:ascii="TimesNewRomanPSMT" w:hAnsi="TimesNewRomanPSMT" w:cs="TimesNewRomanPSMT"/>
          <w:b/>
        </w:rPr>
        <w:t>R</w:t>
      </w:r>
      <w:r w:rsidR="001F752F">
        <w:rPr>
          <w:rFonts w:ascii="TimesNewRomanPSMT" w:hAnsi="TimesNewRomanPSMT" w:cs="TimesNewRomanPSMT"/>
        </w:rPr>
        <w:t xml:space="preserve"> or to </w:t>
      </w:r>
      <w:r w:rsidR="001F752F" w:rsidRPr="00B148C1">
        <w:rPr>
          <w:rFonts w:ascii="TimesNewRomanPSMT" w:hAnsi="TimesNewRomanPSMT" w:cs="TimesNewRomanPSMT"/>
          <w:b/>
        </w:rPr>
        <w:t>CONTRACTOR</w:t>
      </w:r>
      <w:r w:rsidR="001F752F">
        <w:rPr>
          <w:rFonts w:ascii="TimesNewRomanPSMT" w:hAnsi="TimesNewRomanPSMT" w:cs="TimesNewRomanPSMT"/>
        </w:rPr>
        <w:t xml:space="preserve">’s customers, </w:t>
      </w:r>
      <w:r w:rsidR="00FB4693">
        <w:rPr>
          <w:rFonts w:ascii="TimesNewRomanPSMT" w:hAnsi="TimesNewRomanPSMT" w:cs="TimesNewRomanPSMT"/>
        </w:rPr>
        <w:t>employees, agents, guests or invitees, or to any other person whomsoev</w:t>
      </w:r>
      <w:r w:rsidR="001F752F">
        <w:rPr>
          <w:rFonts w:ascii="TimesNewRomanPSMT" w:hAnsi="TimesNewRomanPSMT" w:cs="TimesNewRomanPSMT"/>
        </w:rPr>
        <w:t xml:space="preserve">er, for any injury to person or </w:t>
      </w:r>
      <w:r w:rsidR="00FB4693">
        <w:rPr>
          <w:rFonts w:ascii="TimesNewRomanPSMT" w:hAnsi="TimesNewRomanPSMT" w:cs="TimesNewRomanPSMT"/>
        </w:rPr>
        <w:t xml:space="preserve">damage to </w:t>
      </w:r>
      <w:r w:rsidR="00FB4693">
        <w:rPr>
          <w:rFonts w:ascii="TimesNewRomanPSMT" w:hAnsi="TimesNewRomanPSMT" w:cs="TimesNewRomanPSMT"/>
        </w:rPr>
        <w:lastRenderedPageBreak/>
        <w:t xml:space="preserve">property on or about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 w:rsidR="00FB4693">
        <w:rPr>
          <w:rFonts w:ascii="TimesNewRomanPSMT" w:hAnsi="TimesNewRomanPSMT" w:cs="TimesNewRomanPSMT"/>
        </w:rPr>
        <w:t xml:space="preserve"> or the </w:t>
      </w:r>
      <w:r w:rsidR="00250198" w:rsidRPr="00F54EFF">
        <w:rPr>
          <w:rFonts w:ascii="TimesNewRomanPSMT" w:hAnsi="TimesNewRomanPSMT" w:cs="TimesNewRomanPSMT"/>
          <w:b/>
        </w:rPr>
        <w:t>FACILITY</w:t>
      </w:r>
      <w:r w:rsidR="00FB4693">
        <w:rPr>
          <w:rFonts w:ascii="TimesNewRomanPSMT" w:hAnsi="TimesNewRomanPSMT" w:cs="TimesNewRomanPSMT"/>
        </w:rPr>
        <w:t>, includi</w:t>
      </w:r>
      <w:r w:rsidR="001F752F">
        <w:rPr>
          <w:rFonts w:ascii="TimesNewRomanPSMT" w:hAnsi="TimesNewRomanPSMT" w:cs="TimesNewRomanPSMT"/>
        </w:rPr>
        <w:t xml:space="preserve">ng, but not limited to, </w:t>
      </w:r>
      <w:r w:rsidR="00F54EFF">
        <w:rPr>
          <w:rFonts w:ascii="TimesNewRomanPSMT" w:hAnsi="TimesNewRomanPSMT" w:cs="TimesNewRomanPSMT"/>
        </w:rPr>
        <w:t>consequential damage:</w:t>
      </w:r>
    </w:p>
    <w:p w14:paraId="54724BD7" w14:textId="3B55E529" w:rsidR="00CD37F3" w:rsidRDefault="00FB4693" w:rsidP="00CD3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(1) caused by any act or omissio</w:t>
      </w:r>
      <w:r w:rsidR="001F752F">
        <w:rPr>
          <w:rFonts w:ascii="TimesNewRomanPSMT" w:hAnsi="TimesNewRomanPSMT" w:cs="TimesNewRomanPSMT"/>
        </w:rPr>
        <w:t xml:space="preserve">n of </w:t>
      </w:r>
      <w:r w:rsidR="001F752F" w:rsidRPr="00B148C1">
        <w:rPr>
          <w:rFonts w:ascii="TimesNewRomanPSMT" w:hAnsi="TimesNewRomanPSMT" w:cs="TimesNewRomanPSMT"/>
          <w:b/>
        </w:rPr>
        <w:t>CONTRACTOR</w:t>
      </w:r>
      <w:r w:rsidR="001F752F">
        <w:rPr>
          <w:rFonts w:ascii="TimesNewRomanPSMT" w:hAnsi="TimesNewRomanPSMT" w:cs="TimesNewRomanPSMT"/>
        </w:rPr>
        <w:t>, its employees</w:t>
      </w:r>
      <w:r w:rsidR="00D716F9">
        <w:rPr>
          <w:rFonts w:ascii="TimesNewRomanPSMT" w:hAnsi="TimesNewRomanPSMT" w:cs="TimesNewRomanPSMT"/>
        </w:rPr>
        <w:t>, subcontractor</w:t>
      </w:r>
      <w:r w:rsidR="001F752F">
        <w:rPr>
          <w:rFonts w:ascii="TimesNewRomanPSMT" w:hAnsi="TimesNewRomanPSMT" w:cs="TimesNewRomanPSMT"/>
        </w:rPr>
        <w:t xml:space="preserve">s, licensees, </w:t>
      </w:r>
      <w:r>
        <w:rPr>
          <w:rFonts w:ascii="TimesNewRomanPSMT" w:hAnsi="TimesNewRomanPSMT" w:cs="TimesNewRomanPSMT"/>
        </w:rPr>
        <w:t xml:space="preserve">invitees and concessionaires invited by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or of any other person ente</w:t>
      </w:r>
      <w:r w:rsidR="001F752F">
        <w:rPr>
          <w:rFonts w:ascii="TimesNewRomanPSMT" w:hAnsi="TimesNewRomanPSMT" w:cs="TimesNewRomanPSMT"/>
        </w:rPr>
        <w:t xml:space="preserve">ring the </w:t>
      </w:r>
      <w:r w:rsidR="00250198" w:rsidRPr="00932BC7">
        <w:rPr>
          <w:rFonts w:ascii="TimesNewRomanPSMT" w:hAnsi="TimesNewRomanPSMT" w:cs="TimesNewRomanPSMT"/>
          <w:b/>
        </w:rPr>
        <w:t>FACILITY</w:t>
      </w:r>
      <w:r w:rsidR="001F752F">
        <w:rPr>
          <w:rFonts w:ascii="TimesNewRomanPSMT" w:hAnsi="TimesNewRomanPSMT" w:cs="TimesNewRomanPSMT"/>
        </w:rPr>
        <w:t xml:space="preserve"> or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by express or implied invitation of </w:t>
      </w:r>
      <w:r w:rsidRPr="00B148C1">
        <w:rPr>
          <w:rFonts w:ascii="TimesNewRomanPSMT" w:hAnsi="TimesNewRomanPSMT" w:cs="TimesNewRomanPSMT"/>
          <w:b/>
        </w:rPr>
        <w:t>CONTRACTOR</w:t>
      </w:r>
      <w:r w:rsidR="00CD37F3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or </w:t>
      </w:r>
    </w:p>
    <w:p w14:paraId="3FD45B82" w14:textId="77777777" w:rsidR="00CD37F3" w:rsidRDefault="00CD37F3" w:rsidP="00CD3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14:paraId="50C7735A" w14:textId="5EBC3F81" w:rsidR="00FB4693" w:rsidRDefault="00FB4693" w:rsidP="00CD37F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(2) arising out of</w:t>
      </w:r>
      <w:r w:rsidR="001F752F">
        <w:rPr>
          <w:rFonts w:ascii="TimesNewRomanPSMT" w:hAnsi="TimesNewRomanPSMT" w:cs="TimesNewRomanPSMT"/>
        </w:rPr>
        <w:t xml:space="preserve"> the use of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 w:rsidR="001F752F">
        <w:rPr>
          <w:rFonts w:ascii="TimesNewRomanPSMT" w:hAnsi="TimesNewRomanPSMT" w:cs="TimesNewRomanPSMT"/>
        </w:rPr>
        <w:t xml:space="preserve"> </w:t>
      </w:r>
      <w:r w:rsidR="00B148C1">
        <w:rPr>
          <w:rFonts w:ascii="TimesNewRomanPSMT" w:hAnsi="TimesNewRomanPSMT" w:cs="TimesNewRomanPSMT"/>
        </w:rPr>
        <w:t xml:space="preserve">or the </w:t>
      </w:r>
      <w:r w:rsidR="00250198" w:rsidRPr="00932BC7">
        <w:rPr>
          <w:rFonts w:ascii="TimesNewRomanPSMT" w:hAnsi="TimesNewRomanPSMT" w:cs="TimesNewRomanPSMT"/>
          <w:b/>
        </w:rPr>
        <w:t>FACILITY</w:t>
      </w:r>
      <w:r w:rsidR="00B148C1">
        <w:rPr>
          <w:rFonts w:ascii="TimesNewRomanPSMT" w:hAnsi="TimesNewRomanPSMT" w:cs="TimesNewRomanPSMT"/>
        </w:rPr>
        <w:t xml:space="preserve"> by </w:t>
      </w:r>
      <w:r w:rsidRPr="00B148C1">
        <w:rPr>
          <w:rFonts w:ascii="TimesNewRomanPSMT" w:hAnsi="TimesNewRomanPSMT" w:cs="TimesNewRomanPSMT"/>
          <w:b/>
        </w:rPr>
        <w:t>CONTRACTOR</w:t>
      </w:r>
      <w:r w:rsidR="00D716F9">
        <w:rPr>
          <w:rFonts w:ascii="TimesNewRomanPSMT" w:hAnsi="TimesNewRomanPSMT" w:cs="TimesNewRomanPSMT"/>
        </w:rPr>
        <w:t>, its employees, subcontractor</w:t>
      </w:r>
      <w:r>
        <w:rPr>
          <w:rFonts w:ascii="TimesNewRomanPSMT" w:hAnsi="TimesNewRomanPSMT" w:cs="TimesNewRomanPSMT"/>
        </w:rPr>
        <w:t>s, licensees, concessio</w:t>
      </w:r>
      <w:r w:rsidR="001F752F">
        <w:rPr>
          <w:rFonts w:ascii="TimesNewRomanPSMT" w:hAnsi="TimesNewRomanPSMT" w:cs="TimesNewRomanPSMT"/>
        </w:rPr>
        <w:t xml:space="preserve">naires invited by </w:t>
      </w:r>
      <w:r w:rsidR="001F752F" w:rsidRPr="00B148C1">
        <w:rPr>
          <w:rFonts w:ascii="TimesNewRomanPSMT" w:hAnsi="TimesNewRomanPSMT" w:cs="TimesNewRomanPSMT"/>
          <w:b/>
        </w:rPr>
        <w:t>CONTRACTOR</w:t>
      </w:r>
      <w:r w:rsidR="001F752F">
        <w:rPr>
          <w:rFonts w:ascii="TimesNewRomanPSMT" w:hAnsi="TimesNewRomanPSMT" w:cs="TimesNewRomanPSMT"/>
        </w:rPr>
        <w:t xml:space="preserve"> or </w:t>
      </w:r>
      <w:r>
        <w:rPr>
          <w:rFonts w:ascii="TimesNewRomanPSMT" w:hAnsi="TimesNewRomanPSMT" w:cs="TimesNewRomanPSMT"/>
        </w:rPr>
        <w:t xml:space="preserve">invitees.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hereby agrees to indemnify and hold</w:t>
      </w:r>
      <w:r w:rsidRPr="00B148C1">
        <w:rPr>
          <w:rFonts w:ascii="TimesNewRomanPSMT" w:hAnsi="TimesNewRomanPSMT" w:cs="TimesNewRomanPSMT"/>
          <w:b/>
        </w:rPr>
        <w:t xml:space="preserve"> </w:t>
      </w:r>
      <w:r w:rsidR="00724C83">
        <w:rPr>
          <w:rFonts w:ascii="TimesNewRomanPSMT" w:hAnsi="TimesNewRomanPSMT" w:cs="TimesNewRomanPSMT"/>
          <w:b/>
        </w:rPr>
        <w:t>OWNER</w:t>
      </w:r>
      <w:r w:rsidR="00B148C1">
        <w:rPr>
          <w:rFonts w:ascii="TimesNewRomanPSMT" w:hAnsi="TimesNewRomanPSMT" w:cs="TimesNewRomanPSMT"/>
        </w:rPr>
        <w:t xml:space="preserve"> and </w:t>
      </w:r>
      <w:r w:rsidRPr="00B148C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harmless fr</w:t>
      </w:r>
      <w:r w:rsidR="001F752F">
        <w:rPr>
          <w:rFonts w:ascii="TimesNewRomanPSMT" w:hAnsi="TimesNewRomanPSMT" w:cs="TimesNewRomanPSMT"/>
        </w:rPr>
        <w:t xml:space="preserve">om any liability, loss, expense </w:t>
      </w:r>
      <w:r>
        <w:rPr>
          <w:rFonts w:ascii="TimesNewRomanPSMT" w:hAnsi="TimesNewRomanPSMT" w:cs="TimesNewRomanPSMT"/>
        </w:rPr>
        <w:t>or claim (including, but not limited to, attorneys’ fees) arising ou</w:t>
      </w:r>
      <w:r w:rsidR="001F752F">
        <w:rPr>
          <w:rFonts w:ascii="TimesNewRomanPSMT" w:hAnsi="TimesNewRomanPSMT" w:cs="TimesNewRomanPSMT"/>
        </w:rPr>
        <w:t>t of any such damage or injury.</w:t>
      </w:r>
      <w:r w:rsidR="001F752F" w:rsidRPr="00B148C1">
        <w:rPr>
          <w:rFonts w:ascii="TimesNewRomanPSMT" w:hAnsi="TimesNewRomanPSMT" w:cs="TimesNewRomanPSMT"/>
          <w:b/>
        </w:rPr>
        <w:t xml:space="preserve"> </w:t>
      </w:r>
      <w:r w:rsidR="00724C83">
        <w:rPr>
          <w:rFonts w:ascii="TimesNewRomanPSMT" w:hAnsi="TimesNewRomanPSMT" w:cs="TimesNewRomanPSMT"/>
          <w:b/>
        </w:rPr>
        <w:t>OWNER</w:t>
      </w:r>
      <w:r w:rsidR="00B148C1">
        <w:rPr>
          <w:rFonts w:ascii="TimesNewRomanPSMT" w:hAnsi="TimesNewRomanPSMT" w:cs="TimesNewRomanPSMT"/>
        </w:rPr>
        <w:t xml:space="preserve"> and </w:t>
      </w:r>
      <w:r w:rsidRPr="00B148C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shall not be liable to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for any loss or damage that may be occasioned by or thr</w:t>
      </w:r>
      <w:r w:rsidR="001F752F">
        <w:rPr>
          <w:rFonts w:ascii="TimesNewRomanPSMT" w:hAnsi="TimesNewRomanPSMT" w:cs="TimesNewRomanPSMT"/>
        </w:rPr>
        <w:t xml:space="preserve">ough the </w:t>
      </w:r>
      <w:r>
        <w:rPr>
          <w:rFonts w:ascii="TimesNewRomanPSMT" w:hAnsi="TimesNewRomanPSMT" w:cs="TimesNewRomanPSMT"/>
        </w:rPr>
        <w:t xml:space="preserve">acts or omissions of other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s of the </w:t>
      </w:r>
      <w:r w:rsidR="00250198" w:rsidRPr="00932BC7">
        <w:rPr>
          <w:rFonts w:ascii="TimesNewRomanPSMT" w:hAnsi="TimesNewRomanPSMT" w:cs="TimesNewRomanPSMT"/>
          <w:b/>
        </w:rPr>
        <w:t>FACILITY</w:t>
      </w:r>
      <w:r>
        <w:rPr>
          <w:rFonts w:ascii="TimesNewRomanPSMT" w:hAnsi="TimesNewRomanPSMT" w:cs="TimesNewRomanPSMT"/>
        </w:rPr>
        <w:t xml:space="preserve"> or of any other p</w:t>
      </w:r>
      <w:r w:rsidR="001F752F">
        <w:rPr>
          <w:rFonts w:ascii="TimesNewRomanPSMT" w:hAnsi="TimesNewRomanPSMT" w:cs="TimesNewRomanPSMT"/>
        </w:rPr>
        <w:t xml:space="preserve">ersons whomsoever. Further, any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specifically agrees to be responsible for and indemnify and</w:t>
      </w:r>
      <w:r w:rsidR="001F752F">
        <w:rPr>
          <w:rFonts w:ascii="TimesNewRomanPSMT" w:hAnsi="TimesNewRomanPSMT" w:cs="TimesNewRomanPSMT"/>
        </w:rPr>
        <w:t xml:space="preserve"> hold </w:t>
      </w:r>
      <w:r w:rsidR="00724C83">
        <w:rPr>
          <w:rFonts w:ascii="TimesNewRomanPSMT" w:hAnsi="TimesNewRomanPSMT" w:cs="TimesNewRomanPSMT"/>
          <w:b/>
        </w:rPr>
        <w:t>OWNER</w:t>
      </w:r>
      <w:r w:rsidR="00B148C1">
        <w:rPr>
          <w:rFonts w:ascii="TimesNewRomanPSMT" w:hAnsi="TimesNewRomanPSMT" w:cs="TimesNewRomanPSMT"/>
        </w:rPr>
        <w:t xml:space="preserve"> and</w:t>
      </w:r>
      <w:r w:rsidR="00B148C1" w:rsidRPr="00B148C1">
        <w:rPr>
          <w:rFonts w:ascii="TimesNewRomanPSMT" w:hAnsi="TimesNewRomanPSMT" w:cs="TimesNewRomanPSMT"/>
          <w:b/>
        </w:rPr>
        <w:t xml:space="preserve"> </w:t>
      </w:r>
      <w:r w:rsidR="001F752F" w:rsidRPr="00B148C1">
        <w:rPr>
          <w:rFonts w:ascii="TimesNewRomanPSMT" w:hAnsi="TimesNewRomanPSMT" w:cs="TimesNewRomanPSMT"/>
          <w:b/>
        </w:rPr>
        <w:t>GPA</w:t>
      </w:r>
      <w:r w:rsidR="001F752F">
        <w:rPr>
          <w:rFonts w:ascii="TimesNewRomanPSMT" w:hAnsi="TimesNewRomanPSMT" w:cs="TimesNewRomanPSMT"/>
        </w:rPr>
        <w:t xml:space="preserve"> harmless from any and </w:t>
      </w:r>
      <w:r>
        <w:rPr>
          <w:rFonts w:ascii="TimesNewRomanPSMT" w:hAnsi="TimesNewRomanPSMT" w:cs="TimesNewRomanPSMT"/>
        </w:rPr>
        <w:t>all damages or expenses of whatever kind arising out of or caused by a burglary, theft, vandalism,</w:t>
      </w:r>
      <w:r w:rsidR="00CD37F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malicious mischief or other illegal acts performed in, at or from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. </w:t>
      </w:r>
      <w:r w:rsidRPr="00B148C1">
        <w:rPr>
          <w:rFonts w:ascii="TimesNewRomanPSMT" w:hAnsi="TimesNewRomanPSMT" w:cs="TimesNewRomanPSMT"/>
          <w:b/>
        </w:rPr>
        <w:t>CONTRACTOR</w:t>
      </w:r>
      <w:r w:rsidR="00CD37F3">
        <w:rPr>
          <w:rFonts w:ascii="TimesNewRomanPSMT" w:hAnsi="TimesNewRomanPSMT" w:cs="TimesNewRomanPSMT"/>
        </w:rPr>
        <w:t xml:space="preserve">’s </w:t>
      </w:r>
      <w:r>
        <w:rPr>
          <w:rFonts w:ascii="TimesNewRomanPSMT" w:hAnsi="TimesNewRomanPSMT" w:cs="TimesNewRomanPSMT"/>
        </w:rPr>
        <w:t>obligations under this Section shall survive the expiration or earlier termination of this Lease.</w:t>
      </w:r>
    </w:p>
    <w:p w14:paraId="0EA11778" w14:textId="77777777" w:rsidR="001F752F" w:rsidRDefault="001F752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6B3EF2A" w14:textId="77777777" w:rsidR="00B148C1" w:rsidRDefault="00B148C1" w:rsidP="00FB4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A6C81A6" w14:textId="3E5D5953" w:rsidR="00FB4693" w:rsidRPr="00B92945" w:rsidRDefault="00B92945" w:rsidP="00C3585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</w:t>
      </w:r>
      <w:r>
        <w:rPr>
          <w:rFonts w:ascii="TimesNewRomanPS-BoldMT" w:hAnsi="TimesNewRomanPS-BoldMT" w:cs="TimesNewRomanPS-BoldMT"/>
          <w:b/>
          <w:bCs/>
        </w:rPr>
        <w:tab/>
      </w:r>
      <w:r w:rsidR="00FB4693" w:rsidRPr="00B92945">
        <w:rPr>
          <w:rFonts w:ascii="TimesNewRomanPS-BoldMT" w:hAnsi="TimesNewRomanPS-BoldMT" w:cs="TimesNewRomanPS-BoldMT"/>
          <w:b/>
          <w:bCs/>
        </w:rPr>
        <w:t>MAINTENANCE AND ALTERATIONS</w:t>
      </w:r>
    </w:p>
    <w:p w14:paraId="1FB67714" w14:textId="77777777" w:rsidR="00B148C1" w:rsidRDefault="00B148C1" w:rsidP="00B148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602EF77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4</w:t>
      </w:r>
      <w:r w:rsidR="00FB4693" w:rsidRPr="00B148C1">
        <w:rPr>
          <w:rFonts w:ascii="TimesNewRomanPSMT" w:hAnsi="TimesNewRomanPSMT" w:cs="TimesNewRomanPSMT"/>
          <w:b/>
        </w:rPr>
        <w:t xml:space="preserve">.01. </w:t>
      </w:r>
      <w:r w:rsidR="00724C83">
        <w:rPr>
          <w:rFonts w:ascii="TimesNewRomanPSMT" w:hAnsi="TimesNewRomanPSMT" w:cs="TimesNewRomanPSMT"/>
          <w:b/>
        </w:rPr>
        <w:t>OWNER</w:t>
      </w:r>
      <w:r w:rsidR="00FB4693" w:rsidRPr="00B148C1">
        <w:rPr>
          <w:rFonts w:ascii="TimesNewRomanPSMT" w:hAnsi="TimesNewRomanPSMT" w:cs="TimesNewRomanPSMT"/>
          <w:b/>
        </w:rPr>
        <w:t>’s Obligations</w:t>
      </w:r>
      <w:r w:rsidR="00FB4693">
        <w:rPr>
          <w:rFonts w:ascii="TimesNewRomanPSMT" w:hAnsi="TimesNewRomanPSMT" w:cs="TimesNewRomanPSMT"/>
        </w:rPr>
        <w:t xml:space="preserve">. </w:t>
      </w:r>
    </w:p>
    <w:p w14:paraId="29A980B9" w14:textId="77777777" w:rsidR="00FB4693" w:rsidRDefault="00724C8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OWNER</w:t>
      </w:r>
      <w:r w:rsidR="00FB4693">
        <w:rPr>
          <w:rFonts w:ascii="TimesNewRomanPSMT" w:hAnsi="TimesNewRomanPSMT" w:cs="TimesNewRomanPSMT"/>
        </w:rPr>
        <w:t xml:space="preserve"> shall k</w:t>
      </w:r>
      <w:r w:rsidR="00CD37F3">
        <w:rPr>
          <w:rFonts w:ascii="TimesNewRomanPSMT" w:hAnsi="TimesNewRomanPSMT" w:cs="TimesNewRomanPSMT"/>
        </w:rPr>
        <w:t xml:space="preserve">eep in good repair, operate and </w:t>
      </w:r>
      <w:r w:rsidR="00FB4693">
        <w:rPr>
          <w:rFonts w:ascii="TimesNewRomanPSMT" w:hAnsi="TimesNewRomanPSMT" w:cs="TimesNewRomanPSMT"/>
        </w:rPr>
        <w:t xml:space="preserve">maintain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 w:rsidR="00FB4693">
        <w:rPr>
          <w:rFonts w:ascii="TimesNewRomanPSMT" w:hAnsi="TimesNewRomanPSMT" w:cs="TimesNewRomanPSMT"/>
        </w:rPr>
        <w:t>.</w:t>
      </w:r>
    </w:p>
    <w:p w14:paraId="66BC0089" w14:textId="77777777" w:rsidR="00B148C1" w:rsidRDefault="00B148C1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6D84F9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Section 4</w:t>
      </w:r>
      <w:r w:rsidR="00FB4693" w:rsidRPr="00B148C1">
        <w:rPr>
          <w:rFonts w:ascii="TimesNewRomanPSMT" w:hAnsi="TimesNewRomanPSMT" w:cs="TimesNewRomanPSMT"/>
          <w:b/>
        </w:rPr>
        <w:t xml:space="preserve">.02. CONTRACTOR’s Obligations. </w:t>
      </w:r>
    </w:p>
    <w:p w14:paraId="6593324D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not suffer or </w:t>
      </w:r>
      <w:r w:rsidR="00B148C1">
        <w:rPr>
          <w:rFonts w:ascii="TimesNewRomanPSMT" w:hAnsi="TimesNewRomanPSMT" w:cs="TimesNewRomanPSMT"/>
        </w:rPr>
        <w:t xml:space="preserve">permit any injury to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.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immediately notify </w:t>
      </w:r>
      <w:r w:rsidRPr="00B148C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of any damage, injury, or disrepair </w:t>
      </w:r>
      <w:r w:rsidR="00B148C1">
        <w:rPr>
          <w:rFonts w:ascii="TimesNewRomanPSMT" w:hAnsi="TimesNewRomanPSMT" w:cs="TimesNewRomanPSMT"/>
        </w:rPr>
        <w:t xml:space="preserve">of any part of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caused by or known to </w:t>
      </w:r>
      <w:r w:rsidRPr="00B148C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>.</w:t>
      </w:r>
    </w:p>
    <w:p w14:paraId="5AFD98C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D9E35A" w14:textId="77777777" w:rsidR="00CD37F3" w:rsidRDefault="00CD37F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4</w:t>
      </w:r>
      <w:r w:rsidR="00FB4693" w:rsidRPr="00B148C1">
        <w:rPr>
          <w:rFonts w:ascii="TimesNewRomanPSMT" w:hAnsi="TimesNewRomanPSMT" w:cs="TimesNewRomanPSMT"/>
          <w:b/>
        </w:rPr>
        <w:t>.03. Alterations and Additions.</w:t>
      </w:r>
      <w:r w:rsidR="00FB4693">
        <w:rPr>
          <w:rFonts w:ascii="TimesNewRomanPSMT" w:hAnsi="TimesNewRomanPSMT" w:cs="TimesNewRomanPSMT"/>
        </w:rPr>
        <w:t xml:space="preserve"> </w:t>
      </w:r>
    </w:p>
    <w:p w14:paraId="3AF3D939" w14:textId="53227A35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8C1">
        <w:rPr>
          <w:rFonts w:ascii="TimesNewRomanPSMT" w:hAnsi="TimesNewRomanPSMT" w:cs="TimesNewRomanPSMT"/>
          <w:b/>
        </w:rPr>
        <w:lastRenderedPageBreak/>
        <w:t>CONTRACTOR</w:t>
      </w:r>
      <w:r>
        <w:rPr>
          <w:rFonts w:ascii="TimesNewRomanPSMT" w:hAnsi="TimesNewRomanPSMT" w:cs="TimesNewRomanPSMT"/>
        </w:rPr>
        <w:t xml:space="preserve"> shall make no </w:t>
      </w:r>
      <w:r w:rsidR="00CD37F3">
        <w:rPr>
          <w:rFonts w:ascii="TimesNewRomanPSMT" w:hAnsi="TimesNewRomanPSMT" w:cs="TimesNewRomanPSMT"/>
        </w:rPr>
        <w:t xml:space="preserve">alterations or additions to any </w:t>
      </w:r>
      <w:r>
        <w:rPr>
          <w:rFonts w:ascii="TimesNewRomanPSMT" w:hAnsi="TimesNewRomanPSMT" w:cs="TimesNewRomanPSMT"/>
        </w:rPr>
        <w:t xml:space="preserve">part of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.</w:t>
      </w:r>
    </w:p>
    <w:p w14:paraId="37E13E44" w14:textId="77777777" w:rsidR="005F6136" w:rsidRDefault="005F6136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0B4781C" w14:textId="77777777" w:rsidR="005F6136" w:rsidRDefault="005F6136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7382B7" w14:textId="31F6A381" w:rsidR="00FB4693" w:rsidRPr="00B92945" w:rsidRDefault="00B92945" w:rsidP="00C3585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</w:t>
      </w:r>
      <w:r>
        <w:rPr>
          <w:rFonts w:ascii="TimesNewRomanPS-BoldMT" w:hAnsi="TimesNewRomanPS-BoldMT" w:cs="TimesNewRomanPS-BoldMT"/>
          <w:b/>
          <w:bCs/>
        </w:rPr>
        <w:tab/>
      </w:r>
      <w:r w:rsidR="00FB4693" w:rsidRPr="00B92945">
        <w:rPr>
          <w:rFonts w:ascii="TimesNewRomanPS-BoldMT" w:hAnsi="TimesNewRomanPS-BoldMT" w:cs="TimesNewRomanPS-BoldMT"/>
          <w:b/>
          <w:bCs/>
        </w:rPr>
        <w:t>INDEMNIFICATION AND INSURANCE</w:t>
      </w:r>
    </w:p>
    <w:p w14:paraId="5F6AB0A6" w14:textId="77777777" w:rsidR="005F6136" w:rsidRDefault="005F6136" w:rsidP="005F6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B07A80C" w14:textId="77777777" w:rsidR="00CD37F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F6136">
        <w:rPr>
          <w:rFonts w:ascii="TimesNewRomanPSMT" w:hAnsi="TimesNewRomanPSMT" w:cs="TimesNewRomanPSMT"/>
          <w:b/>
        </w:rPr>
        <w:t>Sectio</w:t>
      </w:r>
      <w:r w:rsidR="00CD37F3">
        <w:rPr>
          <w:rFonts w:ascii="TimesNewRomanPSMT" w:hAnsi="TimesNewRomanPSMT" w:cs="TimesNewRomanPSMT"/>
          <w:b/>
        </w:rPr>
        <w:t>n 5</w:t>
      </w:r>
      <w:r w:rsidRPr="005F6136">
        <w:rPr>
          <w:rFonts w:ascii="TimesNewRomanPSMT" w:hAnsi="TimesNewRomanPSMT" w:cs="TimesNewRomanPSMT"/>
          <w:b/>
        </w:rPr>
        <w:t>.01. Indemnification.</w:t>
      </w:r>
      <w:r>
        <w:rPr>
          <w:rFonts w:ascii="TimesNewRomanPSMT" w:hAnsi="TimesNewRomanPSMT" w:cs="TimesNewRomanPSMT"/>
        </w:rPr>
        <w:t xml:space="preserve"> </w:t>
      </w:r>
    </w:p>
    <w:p w14:paraId="0FC6A2BD" w14:textId="57C9DFC2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F6136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assumes all risks and </w:t>
      </w:r>
      <w:r w:rsidR="00CD37F3">
        <w:rPr>
          <w:rFonts w:ascii="TimesNewRomanPSMT" w:hAnsi="TimesNewRomanPSMT" w:cs="TimesNewRomanPSMT"/>
        </w:rPr>
        <w:t xml:space="preserve">responsibilities for accidents, </w:t>
      </w:r>
      <w:r>
        <w:rPr>
          <w:rFonts w:ascii="TimesNewRomanPSMT" w:hAnsi="TimesNewRomanPSMT" w:cs="TimesNewRomanPSMT"/>
        </w:rPr>
        <w:t>injuries, or damages to persons or property (other than as provided in Sect</w:t>
      </w:r>
      <w:r w:rsidR="00932BC7">
        <w:rPr>
          <w:rFonts w:ascii="TimesNewRomanPSMT" w:hAnsi="TimesNewRomanPSMT" w:cs="TimesNewRomanPSMT"/>
        </w:rPr>
        <w:t>ion 5</w:t>
      </w:r>
      <w:r w:rsidR="00CD37F3">
        <w:rPr>
          <w:rFonts w:ascii="TimesNewRomanPSMT" w:hAnsi="TimesNewRomanPSMT" w:cs="TimesNewRomanPSMT"/>
        </w:rPr>
        <w:t xml:space="preserve">.02 below with respect to </w:t>
      </w:r>
      <w:r>
        <w:rPr>
          <w:rFonts w:ascii="TimesNewRomanPSMT" w:hAnsi="TimesNewRomanPSMT" w:cs="TimesNewRomanPSMT"/>
        </w:rPr>
        <w:t xml:space="preserve">damage by fire and casualty), and agrees to indemnify and hold harmless </w:t>
      </w:r>
      <w:r w:rsidRPr="005F6136">
        <w:rPr>
          <w:rFonts w:ascii="TimesNewRomanPSMT" w:hAnsi="TimesNewRomanPSMT" w:cs="TimesNewRomanPSMT"/>
          <w:b/>
        </w:rPr>
        <w:t>GPA</w:t>
      </w:r>
      <w:r w:rsidR="00CD37F3">
        <w:rPr>
          <w:rFonts w:ascii="TimesNewRomanPSMT" w:hAnsi="TimesNewRomanPSMT" w:cs="TimesNewRomanPSMT"/>
        </w:rPr>
        <w:t xml:space="preserve"> from any and all </w:t>
      </w:r>
      <w:r>
        <w:rPr>
          <w:rFonts w:ascii="TimesNewRomanPSMT" w:hAnsi="TimesNewRomanPSMT" w:cs="TimesNewRomanPSMT"/>
        </w:rPr>
        <w:t>claims, liabilities, losses, costs, and expenses (including attorneys’ fees)</w:t>
      </w:r>
      <w:r w:rsidR="00CD37F3">
        <w:rPr>
          <w:rFonts w:ascii="TimesNewRomanPSMT" w:hAnsi="TimesNewRomanPSMT" w:cs="TimesNewRomanPSMT"/>
        </w:rPr>
        <w:t xml:space="preserve">, arising from or in connection </w:t>
      </w:r>
      <w:r>
        <w:rPr>
          <w:rFonts w:ascii="TimesNewRomanPSMT" w:hAnsi="TimesNewRomanPSMT" w:cs="TimesNewRomanPSMT"/>
        </w:rPr>
        <w:t xml:space="preserve">with </w:t>
      </w:r>
      <w:r w:rsidRPr="005F6136">
        <w:rPr>
          <w:rFonts w:ascii="TimesNewRomanPSMT" w:hAnsi="TimesNewRomanPSMT" w:cs="TimesNewRomanPSMT"/>
          <w:b/>
        </w:rPr>
        <w:t>CONTRACTOR</w:t>
      </w:r>
      <w:r w:rsidR="005F6136">
        <w:rPr>
          <w:rFonts w:ascii="TimesNewRomanPSMT" w:hAnsi="TimesNewRomanPSMT" w:cs="TimesNewRomanPSMT"/>
        </w:rPr>
        <w:t xml:space="preserve">’s use </w:t>
      </w:r>
      <w:r>
        <w:rPr>
          <w:rFonts w:ascii="TimesNewRomanPSMT" w:hAnsi="TimesNewRomanPSMT" w:cs="TimesNewRomanPSMT"/>
        </w:rPr>
        <w:t xml:space="preserve">of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during the Lease Term.</w:t>
      </w:r>
    </w:p>
    <w:p w14:paraId="525DDFFC" w14:textId="77777777" w:rsidR="005F6136" w:rsidRDefault="005F6136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666B0A4" w14:textId="77777777" w:rsidR="007574A9" w:rsidRDefault="007574A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5</w:t>
      </w:r>
      <w:r w:rsidR="00ED6DF7">
        <w:rPr>
          <w:rFonts w:ascii="TimesNewRomanPSMT" w:hAnsi="TimesNewRomanPSMT" w:cs="TimesNewRomanPSMT"/>
          <w:b/>
        </w:rPr>
        <w:t xml:space="preserve">.02. </w:t>
      </w:r>
      <w:r w:rsidR="00ED6DF7" w:rsidRPr="005F6136">
        <w:rPr>
          <w:rFonts w:ascii="TimesNewRomanPSMT" w:hAnsi="TimesNewRomanPSMT" w:cs="TimesNewRomanPSMT"/>
          <w:b/>
        </w:rPr>
        <w:t xml:space="preserve">CONTRACTOR </w:t>
      </w:r>
      <w:r w:rsidR="00FB4693" w:rsidRPr="005F6136">
        <w:rPr>
          <w:rFonts w:ascii="TimesNewRomanPSMT" w:hAnsi="TimesNewRomanPSMT" w:cs="TimesNewRomanPSMT"/>
          <w:b/>
        </w:rPr>
        <w:t>Insurance.</w:t>
      </w:r>
      <w:r w:rsidR="00FB4693">
        <w:rPr>
          <w:rFonts w:ascii="TimesNewRomanPSMT" w:hAnsi="TimesNewRomanPSMT" w:cs="TimesNewRomanPSMT"/>
        </w:rPr>
        <w:t xml:space="preserve"> </w:t>
      </w:r>
    </w:p>
    <w:p w14:paraId="5C938B92" w14:textId="528CF84C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D6DF7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shall, during the Lea</w:t>
      </w:r>
      <w:r w:rsidR="00ED6DF7">
        <w:rPr>
          <w:rFonts w:ascii="TimesNewRomanPSMT" w:hAnsi="TimesNewRomanPSMT" w:cs="TimesNewRomanPSMT"/>
        </w:rPr>
        <w:t xml:space="preserve">se Term, keep in full force and </w:t>
      </w:r>
      <w:r>
        <w:rPr>
          <w:rFonts w:ascii="TimesNewRomanPSMT" w:hAnsi="TimesNewRomanPSMT" w:cs="TimesNewRomanPSMT"/>
        </w:rPr>
        <w:t>effect policies of public liability insurance (with contractual liability endor</w:t>
      </w:r>
      <w:r w:rsidR="00ED6DF7">
        <w:rPr>
          <w:rFonts w:ascii="TimesNewRomanPSMT" w:hAnsi="TimesNewRomanPSMT" w:cs="TimesNewRomanPSMT"/>
        </w:rPr>
        <w:t xml:space="preserve">sement covering the matters set </w:t>
      </w:r>
      <w:r w:rsidR="00932BC7">
        <w:rPr>
          <w:rFonts w:ascii="TimesNewRomanPSMT" w:hAnsi="TimesNewRomanPSMT" w:cs="TimesNewRomanPSMT"/>
        </w:rPr>
        <w:t>forth in Section 5</w:t>
      </w:r>
      <w:r>
        <w:rPr>
          <w:rFonts w:ascii="TimesNewRomanPSMT" w:hAnsi="TimesNewRomanPSMT" w:cs="TimesNewRomanPSMT"/>
        </w:rPr>
        <w:t xml:space="preserve">.01 above), in companies and in a form acceptable to </w:t>
      </w:r>
      <w:r w:rsidR="00724C83">
        <w:rPr>
          <w:rFonts w:ascii="TimesNewRomanPSMT" w:hAnsi="TimesNewRomanPSMT" w:cs="TimesNewRomanPSMT"/>
          <w:b/>
        </w:rPr>
        <w:t>OWNER</w:t>
      </w:r>
      <w:r w:rsidR="00ED6DF7">
        <w:rPr>
          <w:rFonts w:ascii="TimesNewRomanPSMT" w:hAnsi="TimesNewRomanPSMT" w:cs="TimesNewRomanPSMT"/>
        </w:rPr>
        <w:t xml:space="preserve"> and </w:t>
      </w:r>
      <w:r w:rsidRPr="00ED6DF7">
        <w:rPr>
          <w:rFonts w:ascii="TimesNewRomanPSMT" w:hAnsi="TimesNewRomanPSMT" w:cs="TimesNewRomanPSMT"/>
          <w:b/>
        </w:rPr>
        <w:t>GPA</w:t>
      </w:r>
      <w:r w:rsidR="00ED6DF7">
        <w:rPr>
          <w:rFonts w:ascii="TimesNewRomanPSMT" w:hAnsi="TimesNewRomanPSMT" w:cs="TimesNewRomanPSMT"/>
        </w:rPr>
        <w:t xml:space="preserve">, with respect to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 w:rsidR="00932BC7">
        <w:rPr>
          <w:rFonts w:ascii="TimesNewRomanPSMT" w:hAnsi="TimesNewRomanPSMT" w:cs="TimesNewRomanPSMT"/>
        </w:rPr>
        <w:t xml:space="preserve">, in which both </w:t>
      </w:r>
      <w:r w:rsidRPr="007574A9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</w:t>
      </w:r>
      <w:r w:rsidR="00932BC7">
        <w:rPr>
          <w:rFonts w:ascii="TimesNewRomanPSMT" w:hAnsi="TimesNewRomanPSMT" w:cs="TimesNewRomanPSMT"/>
        </w:rPr>
        <w:t xml:space="preserve">and </w:t>
      </w:r>
      <w:r w:rsidR="00932BC7" w:rsidRPr="00932BC7">
        <w:rPr>
          <w:rFonts w:ascii="TimesNewRomanPSMT" w:hAnsi="TimesNewRomanPSMT" w:cs="TimesNewRomanPSMT"/>
          <w:b/>
        </w:rPr>
        <w:t>GPA</w:t>
      </w:r>
      <w:r w:rsidR="00932B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 be named as parties cover</w:t>
      </w:r>
      <w:r w:rsidR="00ED6DF7">
        <w:rPr>
          <w:rFonts w:ascii="TimesNewRomanPSMT" w:hAnsi="TimesNewRomanPSMT" w:cs="TimesNewRomanPSMT"/>
        </w:rPr>
        <w:t xml:space="preserve">ed thereby (covering </w:t>
      </w:r>
      <w:r w:rsidR="00ED6DF7" w:rsidRPr="00ED6DF7">
        <w:rPr>
          <w:rFonts w:ascii="TimesNewRomanPSMT" w:hAnsi="TimesNewRomanPSMT" w:cs="TimesNewRomanPSMT"/>
          <w:b/>
        </w:rPr>
        <w:t>CONTRACTOR</w:t>
      </w:r>
      <w:r w:rsidR="00ED6DF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as the named insured and identifying </w:t>
      </w:r>
      <w:r w:rsidR="00724C83">
        <w:rPr>
          <w:rFonts w:ascii="TimesNewRomanPSMT" w:hAnsi="TimesNewRomanPSMT" w:cs="TimesNewRomanPSMT"/>
          <w:b/>
        </w:rPr>
        <w:t>OWNER</w:t>
      </w:r>
      <w:r w:rsidR="00ED6DF7">
        <w:rPr>
          <w:rFonts w:ascii="TimesNewRomanPSMT" w:hAnsi="TimesNewRomanPSMT" w:cs="TimesNewRomanPSMT"/>
        </w:rPr>
        <w:t xml:space="preserve"> and </w:t>
      </w:r>
      <w:r w:rsidRPr="00ED6DF7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as an “additional insured”</w:t>
      </w:r>
      <w:r w:rsidR="00ED6DF7">
        <w:rPr>
          <w:rFonts w:ascii="TimesNewRomanPSMT" w:hAnsi="TimesNewRomanPSMT" w:cs="TimesNewRomanPSMT"/>
        </w:rPr>
        <w:t xml:space="preserve">), providing for insurance and minimum limits </w:t>
      </w:r>
      <w:r w:rsidR="001A70E3">
        <w:rPr>
          <w:rFonts w:ascii="TimesNewRomanPSMT" w:hAnsi="TimesNewRomanPSMT" w:cs="TimesNewRomanPSMT"/>
        </w:rPr>
        <w:t xml:space="preserve">provided under Section 11 of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="001A70E3">
        <w:rPr>
          <w:rFonts w:ascii="TimesNewRomanPSMT" w:hAnsi="TimesNewRomanPSMT" w:cs="TimesNewRomanPSMT"/>
        </w:rPr>
        <w:t xml:space="preserve">.  All insurance maintained by </w:t>
      </w:r>
      <w:r w:rsidRPr="007574A9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as req</w:t>
      </w:r>
      <w:r w:rsidR="00046988">
        <w:rPr>
          <w:rFonts w:ascii="TimesNewRomanPSMT" w:hAnsi="TimesNewRomanPSMT" w:cs="TimesNewRomanPSMT"/>
        </w:rPr>
        <w:t xml:space="preserve">uired pursuant to this Section </w:t>
      </w:r>
      <w:r>
        <w:rPr>
          <w:rFonts w:ascii="TimesNewRomanPSMT" w:hAnsi="TimesNewRomanPSMT" w:cs="TimesNewRomanPSMT"/>
        </w:rPr>
        <w:t xml:space="preserve">shall be carried in favor of </w:t>
      </w:r>
      <w:r w:rsidR="00724C83">
        <w:rPr>
          <w:rFonts w:ascii="TimesNewRomanPSMT" w:hAnsi="TimesNewRomanPSMT" w:cs="TimesNewRomanPSMT"/>
          <w:b/>
        </w:rPr>
        <w:t>OWNER</w:t>
      </w:r>
      <w:r w:rsidR="001A70E3" w:rsidRPr="001A70E3">
        <w:rPr>
          <w:rFonts w:ascii="TimesNewRomanPSMT" w:hAnsi="TimesNewRomanPSMT" w:cs="TimesNewRomanPSMT"/>
          <w:b/>
        </w:rPr>
        <w:t xml:space="preserve">, </w:t>
      </w:r>
      <w:r w:rsidRPr="001A70E3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1A70E3">
        <w:rPr>
          <w:rFonts w:ascii="TimesNewRomanPSMT" w:hAnsi="TimesNewRomanPSMT" w:cs="TimesNewRomanPSMT"/>
          <w:b/>
        </w:rPr>
        <w:t>CONTRACTOR</w:t>
      </w:r>
      <w:r w:rsidR="001A70E3">
        <w:rPr>
          <w:rFonts w:ascii="TimesNewRomanPSMT" w:hAnsi="TimesNewRomanPSMT" w:cs="TimesNewRomanPSMT"/>
        </w:rPr>
        <w:t xml:space="preserve">, as their </w:t>
      </w:r>
      <w:r>
        <w:rPr>
          <w:rFonts w:ascii="TimesNewRomanPSMT" w:hAnsi="TimesNewRomanPSMT" w:cs="TimesNewRomanPSMT"/>
        </w:rPr>
        <w:t xml:space="preserve">respective interests may appear. </w:t>
      </w:r>
      <w:r w:rsidRPr="001A70E3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</w:t>
      </w:r>
      <w:r w:rsidR="001A70E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furnish </w:t>
      </w:r>
      <w:r w:rsidR="00724C83">
        <w:rPr>
          <w:rFonts w:ascii="TimesNewRomanPSMT" w:hAnsi="TimesNewRomanPSMT" w:cs="TimesNewRomanPSMT"/>
          <w:b/>
        </w:rPr>
        <w:t>OWNER</w:t>
      </w:r>
      <w:r w:rsidR="001A70E3">
        <w:rPr>
          <w:rFonts w:ascii="TimesNewRomanPSMT" w:hAnsi="TimesNewRomanPSMT" w:cs="TimesNewRomanPSMT"/>
        </w:rPr>
        <w:t xml:space="preserve"> and </w:t>
      </w:r>
      <w:r w:rsidRPr="001A70E3">
        <w:rPr>
          <w:rFonts w:ascii="TimesNewRomanPSMT" w:hAnsi="TimesNewRomanPSMT" w:cs="TimesNewRomanPSMT"/>
          <w:b/>
        </w:rPr>
        <w:t>GPA</w:t>
      </w:r>
      <w:r w:rsidR="001A70E3">
        <w:rPr>
          <w:rFonts w:ascii="TimesNewRomanPSMT" w:hAnsi="TimesNewRomanPSMT" w:cs="TimesNewRomanPSMT"/>
        </w:rPr>
        <w:t xml:space="preserve"> with certificates of </w:t>
      </w:r>
      <w:r>
        <w:rPr>
          <w:rFonts w:ascii="TimesNewRomanPSMT" w:hAnsi="TimesNewRomanPSMT" w:cs="TimesNewRomanPSMT"/>
        </w:rPr>
        <w:t>insurance, and all such insurance shall carry a provision providing</w:t>
      </w:r>
      <w:r w:rsidR="001A70E3">
        <w:rPr>
          <w:rFonts w:ascii="TimesNewRomanPSMT" w:hAnsi="TimesNewRomanPSMT" w:cs="TimesNewRomanPSMT"/>
        </w:rPr>
        <w:t xml:space="preserve"> that it will not be subject to </w:t>
      </w:r>
      <w:r>
        <w:rPr>
          <w:rFonts w:ascii="TimesNewRomanPSMT" w:hAnsi="TimesNewRomanPSMT" w:cs="TimesNewRomanPSMT"/>
        </w:rPr>
        <w:t>cancellation, termination, or change except after at least thirty (30) da</w:t>
      </w:r>
      <w:r w:rsidR="001A70E3">
        <w:rPr>
          <w:rFonts w:ascii="TimesNewRomanPSMT" w:hAnsi="TimesNewRomanPSMT" w:cs="TimesNewRomanPSMT"/>
        </w:rPr>
        <w:t xml:space="preserve">ys prior written notice to </w:t>
      </w:r>
      <w:r w:rsidR="001A70E3" w:rsidRPr="001A70E3">
        <w:rPr>
          <w:rFonts w:ascii="TimesNewRomanPSMT" w:hAnsi="TimesNewRomanPSMT" w:cs="TimesNewRomanPSMT"/>
          <w:b/>
        </w:rPr>
        <w:t>GPA</w:t>
      </w:r>
      <w:r w:rsidR="001A70E3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If </w:t>
      </w:r>
      <w:r w:rsidRPr="007574A9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fails to comply with the above requirements, </w:t>
      </w:r>
      <w:r w:rsidRPr="001A70E3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may</w:t>
      </w:r>
      <w:r w:rsidR="001A70E3">
        <w:rPr>
          <w:rFonts w:ascii="TimesNewRomanPSMT" w:hAnsi="TimesNewRomanPSMT" w:cs="TimesNewRomanPSMT"/>
        </w:rPr>
        <w:t xml:space="preserve"> obtain such insurance and keep </w:t>
      </w:r>
      <w:r>
        <w:rPr>
          <w:rFonts w:ascii="TimesNewRomanPSMT" w:hAnsi="TimesNewRomanPSMT" w:cs="TimesNewRomanPSMT"/>
        </w:rPr>
        <w:t xml:space="preserve">same in effect, and </w:t>
      </w:r>
      <w:r w:rsidRPr="001A70E3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pay </w:t>
      </w:r>
      <w:r w:rsidRPr="001A70E3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all premium costs thereof upon demand.</w:t>
      </w:r>
    </w:p>
    <w:p w14:paraId="235E53F5" w14:textId="77777777" w:rsidR="001A70E3" w:rsidRDefault="001A70E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4C79167" w14:textId="77777777" w:rsidR="007574A9" w:rsidRDefault="007574A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5</w:t>
      </w:r>
      <w:r w:rsidR="001A70E3">
        <w:rPr>
          <w:rFonts w:ascii="TimesNewRomanPSMT" w:hAnsi="TimesNewRomanPSMT" w:cs="TimesNewRomanPSMT"/>
          <w:b/>
        </w:rPr>
        <w:t>.03</w:t>
      </w:r>
      <w:r w:rsidR="00FB4693" w:rsidRPr="001A70E3">
        <w:rPr>
          <w:rFonts w:ascii="TimesNewRomanPSMT" w:hAnsi="TimesNewRomanPSMT" w:cs="TimesNewRomanPSMT"/>
          <w:b/>
        </w:rPr>
        <w:t>. Waiver of Subrogation.</w:t>
      </w:r>
    </w:p>
    <w:p w14:paraId="27220D7D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All insurance policies maintained by </w:t>
      </w:r>
      <w:r w:rsidRPr="001A70E3">
        <w:rPr>
          <w:rFonts w:ascii="TimesNewRomanPSMT" w:hAnsi="TimesNewRomanPSMT" w:cs="TimesNewRomanPSMT"/>
          <w:b/>
        </w:rPr>
        <w:t>CONTRACTOR</w:t>
      </w:r>
      <w:r w:rsidR="007574A9">
        <w:rPr>
          <w:rFonts w:ascii="TimesNewRomanPSMT" w:hAnsi="TimesNewRomanPSMT" w:cs="TimesNewRomanPSMT"/>
        </w:rPr>
        <w:t xml:space="preserve"> </w:t>
      </w:r>
      <w:r w:rsidR="001A70E3">
        <w:rPr>
          <w:rFonts w:ascii="TimesNewRomanPSMT" w:hAnsi="TimesNewRomanPSMT" w:cs="TimesNewRomanPSMT"/>
        </w:rPr>
        <w:t xml:space="preserve">as provided in this Article </w:t>
      </w:r>
      <w:r>
        <w:rPr>
          <w:rFonts w:ascii="TimesNewRomanPSMT" w:hAnsi="TimesNewRomanPSMT" w:cs="TimesNewRomanPSMT"/>
        </w:rPr>
        <w:t>shall contain an agreement by the insurer</w:t>
      </w:r>
      <w:r w:rsidR="007574A9">
        <w:rPr>
          <w:rFonts w:ascii="TimesNewRomanPSMT" w:hAnsi="TimesNewRomanPSMT" w:cs="TimesNewRomanPSMT"/>
        </w:rPr>
        <w:t xml:space="preserve"> waiving the insurer’s right of </w:t>
      </w:r>
      <w:r>
        <w:rPr>
          <w:rFonts w:ascii="TimesNewRomanPSMT" w:hAnsi="TimesNewRomanPSMT" w:cs="TimesNewRomanPSMT"/>
        </w:rPr>
        <w:t>subrogation against the other party to this Lease or agreeing not to acqui</w:t>
      </w:r>
      <w:r w:rsidR="007574A9">
        <w:rPr>
          <w:rFonts w:ascii="TimesNewRomanPSMT" w:hAnsi="TimesNewRomanPSMT" w:cs="TimesNewRomanPSMT"/>
        </w:rPr>
        <w:t xml:space="preserve">re any rights of recovery which </w:t>
      </w:r>
      <w:r>
        <w:rPr>
          <w:rFonts w:ascii="TimesNewRomanPSMT" w:hAnsi="TimesNewRomanPSMT" w:cs="TimesNewRomanPSMT"/>
        </w:rPr>
        <w:t>the insured has expressly waived prior to loss. Each of the parties here</w:t>
      </w:r>
      <w:r w:rsidR="007574A9">
        <w:rPr>
          <w:rFonts w:ascii="TimesNewRomanPSMT" w:hAnsi="TimesNewRomanPSMT" w:cs="TimesNewRomanPSMT"/>
        </w:rPr>
        <w:t xml:space="preserve">to agrees that if the </w:t>
      </w:r>
      <w:r w:rsidR="007574A9">
        <w:rPr>
          <w:rFonts w:ascii="TimesNewRomanPSMT" w:hAnsi="TimesNewRomanPSMT" w:cs="TimesNewRomanPSMT"/>
        </w:rPr>
        <w:lastRenderedPageBreak/>
        <w:t xml:space="preserve">provision </w:t>
      </w:r>
      <w:r>
        <w:rPr>
          <w:rFonts w:ascii="TimesNewRomanPSMT" w:hAnsi="TimesNewRomanPSMT" w:cs="TimesNewRomanPSMT"/>
        </w:rPr>
        <w:t xml:space="preserve">waiving subrogation in any of such policies of insurance requires that </w:t>
      </w:r>
      <w:r w:rsidR="007574A9">
        <w:rPr>
          <w:rFonts w:ascii="TimesNewRomanPSMT" w:hAnsi="TimesNewRomanPSMT" w:cs="TimesNewRomanPSMT"/>
        </w:rPr>
        <w:t xml:space="preserve">notice of such waiver be served </w:t>
      </w:r>
      <w:r>
        <w:rPr>
          <w:rFonts w:ascii="TimesNewRomanPSMT" w:hAnsi="TimesNewRomanPSMT" w:cs="TimesNewRomanPSMT"/>
        </w:rPr>
        <w:t>upon the insurer, such notice shall be promptly served by the party obtaining such insurance.</w:t>
      </w:r>
    </w:p>
    <w:p w14:paraId="606C2BA1" w14:textId="77777777" w:rsidR="001A70E3" w:rsidRDefault="001A70E3" w:rsidP="007574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9CF0A1E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242272" w14:textId="77777777" w:rsidR="001A70E3" w:rsidRDefault="001A70E3" w:rsidP="00FB4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FC975B4" w14:textId="454E93C6" w:rsidR="00FB4693" w:rsidRDefault="00B92945" w:rsidP="00C35850">
      <w:pPr>
        <w:autoSpaceDE w:val="0"/>
        <w:autoSpaceDN w:val="0"/>
        <w:adjustRightInd w:val="0"/>
        <w:spacing w:after="0" w:line="240" w:lineRule="auto"/>
        <w:ind w:left="450" w:hanging="450"/>
        <w:rPr>
          <w:ins w:id="2" w:author="Albert N. Florencio" w:date="2018-03-21T10:11:00Z"/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</w:t>
      </w:r>
      <w:r>
        <w:rPr>
          <w:rFonts w:ascii="TimesNewRomanPS-BoldMT" w:hAnsi="TimesNewRomanPS-BoldMT" w:cs="TimesNewRomanPS-BoldMT"/>
          <w:b/>
          <w:bCs/>
        </w:rPr>
        <w:tab/>
      </w:r>
      <w:r w:rsidR="00FB4693">
        <w:rPr>
          <w:rFonts w:ascii="TimesNewRomanPS-BoldMT" w:hAnsi="TimesNewRomanPS-BoldMT" w:cs="TimesNewRomanPS-BoldMT"/>
          <w:b/>
          <w:bCs/>
        </w:rPr>
        <w:t>DEFAULT AND REMEDIES</w:t>
      </w:r>
    </w:p>
    <w:p w14:paraId="6EB5811C" w14:textId="77777777" w:rsidR="00AE673D" w:rsidRDefault="00AE673D" w:rsidP="001A7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426FFCA" w14:textId="77777777" w:rsidR="007574A9" w:rsidRDefault="007574A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6</w:t>
      </w:r>
      <w:r w:rsidR="00FB4693" w:rsidRPr="00AE673D">
        <w:rPr>
          <w:rFonts w:ascii="TimesNewRomanPSMT" w:hAnsi="TimesNewRomanPSMT" w:cs="TimesNewRomanPSMT"/>
          <w:b/>
        </w:rPr>
        <w:t>.01. Events of Default.</w:t>
      </w:r>
      <w:r w:rsidR="00FB4693">
        <w:rPr>
          <w:rFonts w:ascii="TimesNewRomanPSMT" w:hAnsi="TimesNewRomanPSMT" w:cs="TimesNewRomanPSMT"/>
        </w:rPr>
        <w:t xml:space="preserve"> </w:t>
      </w:r>
    </w:p>
    <w:p w14:paraId="272FC286" w14:textId="77777777" w:rsidR="00FB4693" w:rsidRPr="007574A9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Each of the following shall be deemed a default by </w:t>
      </w:r>
      <w:r w:rsidR="007574A9">
        <w:rPr>
          <w:rFonts w:ascii="TimesNewRomanPSMT" w:hAnsi="TimesNewRomanPSMT" w:cs="TimesNewRomanPSMT"/>
          <w:b/>
        </w:rPr>
        <w:t xml:space="preserve">CONTRACTOR </w:t>
      </w:r>
      <w:r>
        <w:rPr>
          <w:rFonts w:ascii="TimesNewRomanPSMT" w:hAnsi="TimesNewRomanPSMT" w:cs="TimesNewRomanPSMT"/>
        </w:rPr>
        <w:t>unless the same has been cured within sixty (60) calen</w:t>
      </w:r>
      <w:r w:rsidR="00AE673D">
        <w:rPr>
          <w:rFonts w:ascii="TimesNewRomanPSMT" w:hAnsi="TimesNewRomanPSMT" w:cs="TimesNewRomanPSMT"/>
        </w:rPr>
        <w:t>dar days following the default:</w:t>
      </w:r>
    </w:p>
    <w:p w14:paraId="6E4655DC" w14:textId="77777777" w:rsidR="007574A9" w:rsidRPr="007574A9" w:rsidRDefault="00FB4693" w:rsidP="007574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’s failure to perform or observe </w:t>
      </w:r>
      <w:r w:rsidR="00AE673D" w:rsidRPr="007574A9">
        <w:rPr>
          <w:rFonts w:ascii="TimesNewRomanPSMT" w:hAnsi="TimesNewRomanPSMT" w:cs="TimesNewRomanPSMT"/>
        </w:rPr>
        <w:t xml:space="preserve">any other terms, conditions, or </w:t>
      </w:r>
      <w:r w:rsidRPr="007574A9">
        <w:rPr>
          <w:rFonts w:ascii="TimesNewRomanPSMT" w:hAnsi="TimesNewRomanPSMT" w:cs="TimesNewRomanPSMT"/>
        </w:rPr>
        <w:t xml:space="preserve">covenants of this Lease to be performed or observed by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;</w:t>
      </w:r>
    </w:p>
    <w:p w14:paraId="1B58C831" w14:textId="77777777" w:rsidR="007574A9" w:rsidRDefault="00FB4693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>Any change or modification in the us</w:t>
      </w:r>
      <w:r w:rsidR="00AE673D" w:rsidRPr="007574A9">
        <w:rPr>
          <w:rFonts w:ascii="TimesNewRomanPSMT" w:hAnsi="TimesNewRomanPSMT" w:cs="TimesNewRomanPSMT"/>
        </w:rPr>
        <w:t xml:space="preserve">e of the </w:t>
      </w:r>
      <w:r w:rsidR="00046988" w:rsidRPr="007574A9">
        <w:rPr>
          <w:rFonts w:ascii="TimesNewRomanPSMT" w:hAnsi="TimesNewRomanPSMT" w:cs="TimesNewRomanPSMT"/>
          <w:b/>
        </w:rPr>
        <w:t>LEASED PREMISES</w:t>
      </w:r>
      <w:r w:rsidR="007574A9">
        <w:rPr>
          <w:rFonts w:ascii="TimesNewRomanPSMT" w:hAnsi="TimesNewRomanPSMT" w:cs="TimesNewRomanPSMT"/>
        </w:rPr>
        <w:t xml:space="preserve"> </w:t>
      </w:r>
      <w:r w:rsidRPr="007574A9">
        <w:rPr>
          <w:rFonts w:ascii="TimesNewRomanPSMT" w:hAnsi="TimesNewRomanPSMT" w:cs="TimesNewRomanPSMT"/>
        </w:rPr>
        <w:t>or any subst</w:t>
      </w:r>
      <w:r w:rsidR="00AE673D" w:rsidRPr="007574A9">
        <w:rPr>
          <w:rFonts w:ascii="TimesNewRomanPSMT" w:hAnsi="TimesNewRomanPSMT" w:cs="TimesNewRomanPSMT"/>
        </w:rPr>
        <w:t xml:space="preserve">antial change in the quality of </w:t>
      </w:r>
      <w:r w:rsidRPr="007574A9">
        <w:rPr>
          <w:rFonts w:ascii="TimesNewRomanPSMT" w:hAnsi="TimesNewRomanPSMT" w:cs="TimesNewRomanPSMT"/>
        </w:rPr>
        <w:t>character of such use if such change adver</w:t>
      </w:r>
      <w:r w:rsidR="00AE673D" w:rsidRPr="007574A9">
        <w:rPr>
          <w:rFonts w:ascii="TimesNewRomanPSMT" w:hAnsi="TimesNewRomanPSMT" w:cs="TimesNewRomanPSMT"/>
        </w:rPr>
        <w:t xml:space="preserve">sely affects the </w:t>
      </w:r>
      <w:r w:rsidR="00250198">
        <w:rPr>
          <w:rFonts w:ascii="TimesNewRomanPSMT" w:hAnsi="TimesNewRomanPSMT" w:cs="TimesNewRomanPSMT"/>
        </w:rPr>
        <w:t>FACILITY</w:t>
      </w:r>
      <w:r w:rsidR="00AE673D" w:rsidRPr="007574A9">
        <w:rPr>
          <w:rFonts w:ascii="TimesNewRomanPSMT" w:hAnsi="TimesNewRomanPSMT" w:cs="TimesNewRomanPSMT"/>
        </w:rPr>
        <w:t xml:space="preserve"> to be </w:t>
      </w:r>
      <w:r w:rsidRPr="007574A9">
        <w:rPr>
          <w:rFonts w:ascii="TimesNewRomanPSMT" w:hAnsi="TimesNewRomanPSMT" w:cs="TimesNewRomanPSMT"/>
        </w:rPr>
        <w:t xml:space="preserve">solely determined by </w:t>
      </w:r>
      <w:r w:rsidR="00724C83" w:rsidRPr="007574A9">
        <w:rPr>
          <w:rFonts w:ascii="TimesNewRomanPSMT" w:hAnsi="TimesNewRomanPSMT" w:cs="TimesNewRomanPSMT"/>
          <w:b/>
        </w:rPr>
        <w:t>OWNER</w:t>
      </w:r>
      <w:r w:rsidRPr="007574A9">
        <w:rPr>
          <w:rFonts w:ascii="TimesNewRomanPSMT" w:hAnsi="TimesNewRomanPSMT" w:cs="TimesNewRomanPSMT"/>
        </w:rPr>
        <w:t>;</w:t>
      </w:r>
    </w:p>
    <w:p w14:paraId="3804CF9A" w14:textId="77777777" w:rsid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The adjudication of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 as a bankrupt;</w:t>
      </w:r>
    </w:p>
    <w:p w14:paraId="2B9D0B95" w14:textId="77777777" w:rsidR="007574A9" w:rsidRDefault="00AE673D" w:rsidP="00FB46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The making by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 of a general assignment for the benefit of</w:t>
      </w:r>
      <w:r w:rsidR="007574A9">
        <w:rPr>
          <w:rFonts w:ascii="TimesNewRomanPSMT" w:hAnsi="TimesNewRomanPSMT" w:cs="TimesNewRomanPSMT"/>
        </w:rPr>
        <w:t xml:space="preserve"> </w:t>
      </w:r>
      <w:r w:rsidRPr="007574A9">
        <w:rPr>
          <w:rFonts w:ascii="TimesNewRomanPSMT" w:hAnsi="TimesNewRomanPSMT" w:cs="TimesNewRomanPSMT"/>
        </w:rPr>
        <w:t>creditors;</w:t>
      </w:r>
    </w:p>
    <w:p w14:paraId="42D2154A" w14:textId="77777777" w:rsid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The appointment of a receiver in equity for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’s property if such appointment is not vacated or otherwise terminated within sixty (60) days from the date of such appointment;</w:t>
      </w:r>
    </w:p>
    <w:p w14:paraId="1087A0A3" w14:textId="77777777" w:rsid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’s filing of a voluntary petition in bankruptcy or for</w:t>
      </w:r>
      <w:r w:rsidR="007574A9">
        <w:rPr>
          <w:rFonts w:ascii="TimesNewRomanPSMT" w:hAnsi="TimesNewRomanPSMT" w:cs="TimesNewRomanPSMT"/>
        </w:rPr>
        <w:t xml:space="preserve"> </w:t>
      </w:r>
      <w:r w:rsidRPr="007574A9">
        <w:rPr>
          <w:rFonts w:ascii="TimesNewRomanPSMT" w:hAnsi="TimesNewRomanPSMT" w:cs="TimesNewRomanPSMT"/>
        </w:rPr>
        <w:t>reorganization or arrangement;</w:t>
      </w:r>
    </w:p>
    <w:p w14:paraId="3E2A3E25" w14:textId="77777777" w:rsid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’s filing of an answer admitting bankruptcy or agreeing to</w:t>
      </w:r>
      <w:r w:rsidR="007574A9">
        <w:rPr>
          <w:rFonts w:ascii="TimesNewRomanPSMT" w:hAnsi="TimesNewRomanPSMT" w:cs="TimesNewRomanPSMT"/>
        </w:rPr>
        <w:t xml:space="preserve"> </w:t>
      </w:r>
      <w:r w:rsidRPr="007574A9">
        <w:rPr>
          <w:rFonts w:ascii="TimesNewRomanPSMT" w:hAnsi="TimesNewRomanPSMT" w:cs="TimesNewRomanPSMT"/>
        </w:rPr>
        <w:t>reorganization or arrangement;</w:t>
      </w:r>
    </w:p>
    <w:p w14:paraId="759EDC5E" w14:textId="77777777" w:rsid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Issuance of a criminal indictment or charge against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; or</w:t>
      </w:r>
    </w:p>
    <w:p w14:paraId="6A78F490" w14:textId="77777777" w:rsidR="00FB4693" w:rsidRPr="007574A9" w:rsidRDefault="00AE673D" w:rsidP="00AE6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Dissolution or other termination of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’s corporate charter.</w:t>
      </w:r>
    </w:p>
    <w:p w14:paraId="3D4B203D" w14:textId="77777777" w:rsidR="00FB4693" w:rsidRDefault="00FB4693" w:rsidP="00AE67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14:paraId="06209B88" w14:textId="77777777" w:rsidR="007574A9" w:rsidRDefault="007574A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6</w:t>
      </w:r>
      <w:r w:rsidR="00FB4693" w:rsidRPr="00AE673D">
        <w:rPr>
          <w:rFonts w:ascii="TimesNewRomanPSMT" w:hAnsi="TimesNewRomanPSMT" w:cs="TimesNewRomanPSMT"/>
          <w:b/>
        </w:rPr>
        <w:t xml:space="preserve">.02. </w:t>
      </w:r>
      <w:r w:rsidR="00724C83">
        <w:rPr>
          <w:rFonts w:ascii="TimesNewRomanPSMT" w:hAnsi="TimesNewRomanPSMT" w:cs="TimesNewRomanPSMT"/>
          <w:b/>
        </w:rPr>
        <w:t>OWNER</w:t>
      </w:r>
      <w:r w:rsidR="00611F6F">
        <w:rPr>
          <w:rFonts w:ascii="TimesNewRomanPSMT" w:hAnsi="TimesNewRomanPSMT" w:cs="TimesNewRomanPSMT"/>
          <w:b/>
        </w:rPr>
        <w:t xml:space="preserve"> and </w:t>
      </w:r>
      <w:r w:rsidR="00FB4693" w:rsidRPr="00AE673D">
        <w:rPr>
          <w:rFonts w:ascii="TimesNewRomanPSMT" w:hAnsi="TimesNewRomanPSMT" w:cs="TimesNewRomanPSMT"/>
          <w:b/>
        </w:rPr>
        <w:t>GPA’s Rights Upon CONTRACTOR’s Default.</w:t>
      </w:r>
      <w:r w:rsidR="00FB4693">
        <w:rPr>
          <w:rFonts w:ascii="TimesNewRomanPSMT" w:hAnsi="TimesNewRomanPSMT" w:cs="TimesNewRomanPSMT"/>
        </w:rPr>
        <w:t xml:space="preserve"> </w:t>
      </w:r>
    </w:p>
    <w:p w14:paraId="2BFB5BF1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the event of any default provi</w:t>
      </w:r>
      <w:r w:rsidR="00611F6F">
        <w:rPr>
          <w:rFonts w:ascii="TimesNewRomanPSMT" w:hAnsi="TimesNewRomanPSMT" w:cs="TimesNewRomanPSMT"/>
        </w:rPr>
        <w:t xml:space="preserve">ded </w:t>
      </w:r>
      <w:r>
        <w:rPr>
          <w:rFonts w:ascii="TimesNewRomanPSMT" w:hAnsi="TimesNewRomanPSMT" w:cs="TimesNewRomanPSMT"/>
        </w:rPr>
        <w:t>in the forego</w:t>
      </w:r>
      <w:r w:rsidR="007574A9">
        <w:rPr>
          <w:rFonts w:ascii="TimesNewRomanPSMT" w:hAnsi="TimesNewRomanPSMT" w:cs="TimesNewRomanPSMT"/>
        </w:rPr>
        <w:t>ing Section 6</w:t>
      </w:r>
      <w:r>
        <w:rPr>
          <w:rFonts w:ascii="TimesNewRomanPSMT" w:hAnsi="TimesNewRomanPSMT" w:cs="TimesNewRomanPSMT"/>
        </w:rPr>
        <w:t>.01, not cured within the applicable cure period, without any further demand or</w:t>
      </w:r>
      <w:r w:rsidR="00611F6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notice </w:t>
      </w:r>
      <w:r w:rsidRPr="00611F6F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>, in addition to pursuing any other rights or remedies available at law or in equity, may:</w:t>
      </w:r>
    </w:p>
    <w:p w14:paraId="6502F47B" w14:textId="3FA2CE53" w:rsidR="007574A9" w:rsidRPr="007574A9" w:rsidRDefault="00FB4693" w:rsidP="007574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>Collect the past due amounts by withdraw</w:t>
      </w:r>
      <w:r w:rsidR="00611F6F" w:rsidRPr="007574A9">
        <w:rPr>
          <w:rFonts w:ascii="TimesNewRomanPSMT" w:hAnsi="TimesNewRomanPSMT" w:cs="TimesNewRomanPSMT"/>
        </w:rPr>
        <w:t xml:space="preserve">ing such amount from </w:t>
      </w:r>
      <w:r w:rsidR="00C93983">
        <w:rPr>
          <w:rFonts w:ascii="TimesNewRomanPSMT" w:hAnsi="TimesNewRomanPSMT" w:cs="TimesNewRomanPSMT"/>
        </w:rPr>
        <w:t xml:space="preserve">the </w:t>
      </w:r>
      <w:r w:rsidR="00C93983" w:rsidRPr="00C93983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;</w:t>
      </w:r>
    </w:p>
    <w:p w14:paraId="3D69FAE9" w14:textId="77777777" w:rsidR="007574A9" w:rsidRDefault="00FB4693" w:rsidP="00FB4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lastRenderedPageBreak/>
        <w:t>Elect to terminate this Lease;</w:t>
      </w:r>
    </w:p>
    <w:p w14:paraId="25CB8986" w14:textId="77777777" w:rsidR="007574A9" w:rsidRDefault="00FB4693" w:rsidP="00FB4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In the event that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 has failed </w:t>
      </w:r>
      <w:r w:rsidR="00611F6F" w:rsidRPr="007574A9">
        <w:rPr>
          <w:rFonts w:ascii="TimesNewRomanPSMT" w:hAnsi="TimesNewRomanPSMT" w:cs="TimesNewRomanPSMT"/>
        </w:rPr>
        <w:t xml:space="preserve">to perform any of its covenants </w:t>
      </w:r>
      <w:r w:rsidRPr="007574A9">
        <w:rPr>
          <w:rFonts w:ascii="TimesNewRomanPSMT" w:hAnsi="TimesNewRomanPSMT" w:cs="TimesNewRomanPSMT"/>
        </w:rPr>
        <w:t xml:space="preserve">under this Lease </w:t>
      </w:r>
      <w:r w:rsidR="00611F6F" w:rsidRPr="007574A9">
        <w:rPr>
          <w:rFonts w:ascii="TimesNewRomanPSMT" w:hAnsi="TimesNewRomanPSMT" w:cs="TimesNewRomanPSMT"/>
        </w:rPr>
        <w:t xml:space="preserve">to perform the </w:t>
      </w:r>
      <w:r w:rsidRPr="007574A9">
        <w:rPr>
          <w:rFonts w:ascii="TimesNewRomanPSMT" w:hAnsi="TimesNewRomanPSMT" w:cs="TimesNewRomanPSMT"/>
        </w:rPr>
        <w:t xml:space="preserve">covenant or covenants of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 which</w:t>
      </w:r>
      <w:r w:rsidR="00611F6F" w:rsidRPr="007574A9">
        <w:rPr>
          <w:rFonts w:ascii="TimesNewRomanPSMT" w:hAnsi="TimesNewRomanPSMT" w:cs="TimesNewRomanPSMT"/>
        </w:rPr>
        <w:t xml:space="preserve"> are in default at </w:t>
      </w:r>
      <w:r w:rsidR="00611F6F" w:rsidRPr="007574A9">
        <w:rPr>
          <w:rFonts w:ascii="TimesNewRomanPSMT" w:hAnsi="TimesNewRomanPSMT" w:cs="TimesNewRomanPSMT"/>
          <w:b/>
        </w:rPr>
        <w:t>CONTRACTOR</w:t>
      </w:r>
      <w:r w:rsidR="00611F6F" w:rsidRPr="007574A9">
        <w:rPr>
          <w:rFonts w:ascii="TimesNewRomanPSMT" w:hAnsi="TimesNewRomanPSMT" w:cs="TimesNewRomanPSMT"/>
        </w:rPr>
        <w:t xml:space="preserve">’s </w:t>
      </w:r>
      <w:r w:rsidRPr="007574A9">
        <w:rPr>
          <w:rFonts w:ascii="TimesNewRomanPSMT" w:hAnsi="TimesNewRomanPSMT" w:cs="TimesNewRomanPSMT"/>
        </w:rPr>
        <w:t>cost and expense (entering up</w:t>
      </w:r>
      <w:r w:rsidR="00611F6F" w:rsidRPr="007574A9">
        <w:rPr>
          <w:rFonts w:ascii="TimesNewRomanPSMT" w:hAnsi="TimesNewRomanPSMT" w:cs="TimesNewRomanPSMT"/>
        </w:rPr>
        <w:t xml:space="preserve">on the </w:t>
      </w:r>
      <w:r w:rsidR="00046988" w:rsidRPr="007574A9">
        <w:rPr>
          <w:rFonts w:ascii="TimesNewRomanPSMT" w:hAnsi="TimesNewRomanPSMT" w:cs="TimesNewRomanPSMT"/>
          <w:b/>
        </w:rPr>
        <w:t>LEASED PREMISES</w:t>
      </w:r>
      <w:r w:rsidR="00611F6F" w:rsidRPr="007574A9">
        <w:rPr>
          <w:rFonts w:ascii="TimesNewRomanPSMT" w:hAnsi="TimesNewRomanPSMT" w:cs="TimesNewRomanPSMT"/>
        </w:rPr>
        <w:t xml:space="preserve"> for such </w:t>
      </w:r>
      <w:r w:rsidRPr="007574A9">
        <w:rPr>
          <w:rFonts w:ascii="TimesNewRomanPSMT" w:hAnsi="TimesNewRomanPSMT" w:cs="TimesNewRomanPSMT"/>
        </w:rPr>
        <w:t xml:space="preserve">purpose, if necessary); and </w:t>
      </w:r>
      <w:r w:rsidRPr="007574A9">
        <w:rPr>
          <w:rFonts w:ascii="TimesNewRomanPSMT" w:hAnsi="TimesNewRomanPSMT" w:cs="TimesNewRomanPSMT"/>
          <w:b/>
        </w:rPr>
        <w:t>GPA</w:t>
      </w:r>
      <w:r w:rsidR="00611F6F" w:rsidRPr="007574A9">
        <w:rPr>
          <w:rFonts w:ascii="TimesNewRomanPSMT" w:hAnsi="TimesNewRomanPSMT" w:cs="TimesNewRomanPSMT"/>
        </w:rPr>
        <w:t xml:space="preserve">’s performance of any such </w:t>
      </w:r>
      <w:r w:rsidRPr="007574A9">
        <w:rPr>
          <w:rFonts w:ascii="TimesNewRomanPSMT" w:hAnsi="TimesNewRomanPSMT" w:cs="TimesNewRomanPSMT"/>
        </w:rPr>
        <w:t xml:space="preserve">covenant shall neither subject </w:t>
      </w:r>
      <w:r w:rsidR="00724C83" w:rsidRPr="007574A9">
        <w:rPr>
          <w:rFonts w:ascii="TimesNewRomanPSMT" w:hAnsi="TimesNewRomanPSMT" w:cs="TimesNewRomanPSMT"/>
          <w:b/>
        </w:rPr>
        <w:t>OWNER</w:t>
      </w:r>
      <w:r w:rsidR="00611F6F" w:rsidRPr="007574A9">
        <w:rPr>
          <w:rFonts w:ascii="TimesNewRomanPSMT" w:hAnsi="TimesNewRomanPSMT" w:cs="TimesNewRomanPSMT"/>
        </w:rPr>
        <w:t xml:space="preserve"> and </w:t>
      </w:r>
      <w:r w:rsidRPr="007574A9">
        <w:rPr>
          <w:rFonts w:ascii="TimesNewRomanPSMT" w:hAnsi="TimesNewRomanPSMT" w:cs="TimesNewRomanPSMT"/>
          <w:b/>
        </w:rPr>
        <w:t>GPA</w:t>
      </w:r>
      <w:r w:rsidR="00611F6F" w:rsidRPr="007574A9">
        <w:rPr>
          <w:rFonts w:ascii="TimesNewRomanPSMT" w:hAnsi="TimesNewRomanPSMT" w:cs="TimesNewRomanPSMT"/>
        </w:rPr>
        <w:t xml:space="preserve"> to liability for any loss, </w:t>
      </w:r>
      <w:r w:rsidRPr="007574A9">
        <w:rPr>
          <w:rFonts w:ascii="TimesNewRomanPSMT" w:hAnsi="TimesNewRomanPSMT" w:cs="TimesNewRomanPSMT"/>
        </w:rPr>
        <w:t xml:space="preserve">inconvenience, or damage to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 nor</w:t>
      </w:r>
      <w:r w:rsidR="00611F6F" w:rsidRPr="007574A9">
        <w:rPr>
          <w:rFonts w:ascii="TimesNewRomanPSMT" w:hAnsi="TimesNewRomanPSMT" w:cs="TimesNewRomanPSMT"/>
        </w:rPr>
        <w:t xml:space="preserve"> be constructed as a waiver </w:t>
      </w:r>
      <w:r w:rsidRPr="007574A9">
        <w:rPr>
          <w:rFonts w:ascii="TimesNewRomanPSMT" w:hAnsi="TimesNewRomanPSMT" w:cs="TimesNewRomanPSMT"/>
        </w:rPr>
        <w:t xml:space="preserve">of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 xml:space="preserve">’s default or of any other right or remedy of </w:t>
      </w:r>
      <w:r w:rsidRPr="007574A9">
        <w:rPr>
          <w:rFonts w:ascii="TimesNewRomanPSMT" w:hAnsi="TimesNewRomanPSMT" w:cs="TimesNewRomanPSMT"/>
          <w:b/>
        </w:rPr>
        <w:t>GPA</w:t>
      </w:r>
      <w:r w:rsidR="00611F6F" w:rsidRPr="007574A9">
        <w:rPr>
          <w:rFonts w:ascii="TimesNewRomanPSMT" w:hAnsi="TimesNewRomanPSMT" w:cs="TimesNewRomanPSMT"/>
        </w:rPr>
        <w:t xml:space="preserve"> in </w:t>
      </w:r>
      <w:r w:rsidRPr="007574A9">
        <w:rPr>
          <w:rFonts w:ascii="TimesNewRomanPSMT" w:hAnsi="TimesNewRomanPSMT" w:cs="TimesNewRomanPSMT"/>
        </w:rPr>
        <w:t>respect of such default, or as w</w:t>
      </w:r>
      <w:r w:rsidR="00611F6F" w:rsidRPr="007574A9">
        <w:rPr>
          <w:rFonts w:ascii="TimesNewRomanPSMT" w:hAnsi="TimesNewRomanPSMT" w:cs="TimesNewRomanPSMT"/>
        </w:rPr>
        <w:t xml:space="preserve">aiver of any covenant, term, or </w:t>
      </w:r>
      <w:r w:rsidRPr="007574A9">
        <w:rPr>
          <w:rFonts w:ascii="TimesNewRomanPSMT" w:hAnsi="TimesNewRomanPSMT" w:cs="TimesNewRomanPSMT"/>
        </w:rPr>
        <w:t>condition of this Lease; or</w:t>
      </w:r>
    </w:p>
    <w:p w14:paraId="0C679B18" w14:textId="77777777" w:rsidR="00FB4693" w:rsidRPr="007574A9" w:rsidRDefault="00FB4693" w:rsidP="00FB4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74A9">
        <w:rPr>
          <w:rFonts w:ascii="TimesNewRomanPSMT" w:hAnsi="TimesNewRomanPSMT" w:cs="TimesNewRomanPSMT"/>
        </w:rPr>
        <w:t xml:space="preserve">immediately re-enter upon </w:t>
      </w:r>
      <w:r w:rsidR="00611F6F" w:rsidRPr="007574A9">
        <w:rPr>
          <w:rFonts w:ascii="TimesNewRomanPSMT" w:hAnsi="TimesNewRomanPSMT" w:cs="TimesNewRomanPSMT"/>
        </w:rPr>
        <w:t xml:space="preserve">the </w:t>
      </w:r>
      <w:r w:rsidR="00046988" w:rsidRPr="007574A9">
        <w:rPr>
          <w:rFonts w:ascii="TimesNewRomanPSMT" w:hAnsi="TimesNewRomanPSMT" w:cs="TimesNewRomanPSMT"/>
          <w:b/>
        </w:rPr>
        <w:t>LEASED PREMISES</w:t>
      </w:r>
      <w:r w:rsidR="00611F6F" w:rsidRPr="007574A9">
        <w:rPr>
          <w:rFonts w:ascii="TimesNewRomanPSMT" w:hAnsi="TimesNewRomanPSMT" w:cs="TimesNewRomanPSMT"/>
        </w:rPr>
        <w:t xml:space="preserve">, remove all </w:t>
      </w:r>
      <w:r w:rsidRPr="007574A9">
        <w:rPr>
          <w:rFonts w:ascii="TimesNewRomanPSMT" w:hAnsi="TimesNewRomanPSMT" w:cs="TimesNewRomanPSMT"/>
        </w:rPr>
        <w:t>persons and property therefrom, at the s</w:t>
      </w:r>
      <w:r w:rsidR="00611F6F" w:rsidRPr="007574A9">
        <w:rPr>
          <w:rFonts w:ascii="TimesNewRomanPSMT" w:hAnsi="TimesNewRomanPSMT" w:cs="TimesNewRomanPSMT"/>
        </w:rPr>
        <w:t xml:space="preserve">ole cost and for the account of </w:t>
      </w:r>
      <w:r w:rsidRPr="007574A9">
        <w:rPr>
          <w:rFonts w:ascii="TimesNewRomanPSMT" w:hAnsi="TimesNewRomanPSMT" w:cs="TimesNewRomanPSMT"/>
          <w:b/>
        </w:rPr>
        <w:t>CONTRACTOR</w:t>
      </w:r>
      <w:r w:rsidRPr="007574A9">
        <w:rPr>
          <w:rFonts w:ascii="TimesNewRomanPSMT" w:hAnsi="TimesNewRomanPSMT" w:cs="TimesNewRomanPSMT"/>
        </w:rPr>
        <w:t>, all without service of notice or resort to legal process,</w:t>
      </w:r>
      <w:r w:rsidR="007574A9">
        <w:rPr>
          <w:rFonts w:ascii="TimesNewRomanPSMT" w:hAnsi="TimesNewRomanPSMT" w:cs="TimesNewRomanPSMT"/>
        </w:rPr>
        <w:t xml:space="preserve"> </w:t>
      </w:r>
      <w:r w:rsidRPr="007574A9">
        <w:rPr>
          <w:rFonts w:ascii="TimesNewRomanPSMT" w:hAnsi="TimesNewRomanPSMT" w:cs="TimesNewRomanPSMT"/>
        </w:rPr>
        <w:t xml:space="preserve">without being deemed guilty of trespass or becoming liable for </w:t>
      </w:r>
      <w:r w:rsidR="00611F6F" w:rsidRPr="007574A9">
        <w:rPr>
          <w:rFonts w:ascii="TimesNewRomanPSMT" w:hAnsi="TimesNewRomanPSMT" w:cs="TimesNewRomanPSMT"/>
        </w:rPr>
        <w:t xml:space="preserve">any </w:t>
      </w:r>
      <w:r w:rsidRPr="007574A9">
        <w:rPr>
          <w:rFonts w:ascii="TimesNewRomanPSMT" w:hAnsi="TimesNewRomanPSMT" w:cs="TimesNewRomanPSMT"/>
        </w:rPr>
        <w:t xml:space="preserve">loss or damage which may be </w:t>
      </w:r>
      <w:r w:rsidR="00611F6F" w:rsidRPr="007574A9">
        <w:rPr>
          <w:rFonts w:ascii="TimesNewRomanPSMT" w:hAnsi="TimesNewRomanPSMT" w:cs="TimesNewRomanPSMT"/>
        </w:rPr>
        <w:t xml:space="preserve">occasioned thereby, and without </w:t>
      </w:r>
      <w:r w:rsidRPr="007574A9">
        <w:rPr>
          <w:rFonts w:ascii="TimesNewRomanPSMT" w:hAnsi="TimesNewRomanPSMT" w:cs="TimesNewRomanPSMT"/>
        </w:rPr>
        <w:t>such re-entry being deemed to terminate this Lease.</w:t>
      </w:r>
    </w:p>
    <w:p w14:paraId="065014EA" w14:textId="77777777" w:rsidR="00611F6F" w:rsidRDefault="00611F6F" w:rsidP="00FB4693">
      <w:pPr>
        <w:autoSpaceDE w:val="0"/>
        <w:autoSpaceDN w:val="0"/>
        <w:adjustRightInd w:val="0"/>
        <w:spacing w:after="0" w:line="240" w:lineRule="auto"/>
        <w:rPr>
          <w:ins w:id="3" w:author="Albert N. Florencio" w:date="2018-03-21T10:28:00Z"/>
          <w:rFonts w:ascii="TimesNewRomanPSMT" w:hAnsi="TimesNewRomanPSMT" w:cs="TimesNewRomanPSMT"/>
          <w:b/>
        </w:rPr>
      </w:pPr>
    </w:p>
    <w:p w14:paraId="5BF6B072" w14:textId="77777777" w:rsidR="007574A9" w:rsidRDefault="007574A9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6.03</w:t>
      </w:r>
      <w:r w:rsidR="00FB4693" w:rsidRPr="00611F6F">
        <w:rPr>
          <w:rFonts w:ascii="TimesNewRomanPSMT" w:hAnsi="TimesNewRomanPSMT" w:cs="TimesNewRomanPSMT"/>
          <w:b/>
        </w:rPr>
        <w:t>. Remedies Cumulative.</w:t>
      </w:r>
      <w:r w:rsidR="00611F6F">
        <w:rPr>
          <w:rFonts w:ascii="TimesNewRomanPSMT" w:hAnsi="TimesNewRomanPSMT" w:cs="TimesNewRomanPSMT"/>
        </w:rPr>
        <w:t xml:space="preserve"> </w:t>
      </w:r>
    </w:p>
    <w:p w14:paraId="21DBFA15" w14:textId="77777777" w:rsidR="00FB4693" w:rsidRDefault="00611F6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remedies of </w:t>
      </w:r>
      <w:r w:rsidR="00724C83">
        <w:rPr>
          <w:rFonts w:ascii="TimesNewRomanPSMT" w:hAnsi="TimesNewRomanPSMT" w:cs="TimesNewRomanPSMT"/>
          <w:b/>
        </w:rPr>
        <w:t>OWNER</w:t>
      </w:r>
      <w:r>
        <w:rPr>
          <w:rFonts w:ascii="TimesNewRomanPSMT" w:hAnsi="TimesNewRomanPSMT" w:cs="TimesNewRomanPSMT"/>
        </w:rPr>
        <w:t xml:space="preserve"> and </w:t>
      </w:r>
      <w:r w:rsidR="00FB4693" w:rsidRPr="00611F6F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hereunder shall be cumulative, </w:t>
      </w:r>
      <w:r w:rsidR="00FB4693">
        <w:rPr>
          <w:rFonts w:ascii="TimesNewRomanPSMT" w:hAnsi="TimesNewRomanPSMT" w:cs="TimesNewRomanPSMT"/>
        </w:rPr>
        <w:t>and no one of them shall be construed as exclusive or any other or of a</w:t>
      </w:r>
      <w:r>
        <w:rPr>
          <w:rFonts w:ascii="TimesNewRomanPSMT" w:hAnsi="TimesNewRomanPSMT" w:cs="TimesNewRomanPSMT"/>
        </w:rPr>
        <w:t xml:space="preserve">ny remedy provided by law or in </w:t>
      </w:r>
      <w:r w:rsidR="00FB4693">
        <w:rPr>
          <w:rFonts w:ascii="TimesNewRomanPSMT" w:hAnsi="TimesNewRomanPSMT" w:cs="TimesNewRomanPSMT"/>
        </w:rPr>
        <w:t xml:space="preserve">equity. The exercise of any one such right or remedy by </w:t>
      </w:r>
      <w:r w:rsidR="00724C83">
        <w:rPr>
          <w:rFonts w:ascii="TimesNewRomanPSMT" w:hAnsi="TimesNewRomanPSMT" w:cs="TimesNewRomanPSMT"/>
          <w:b/>
        </w:rPr>
        <w:t>OWNER</w:t>
      </w:r>
      <w:r>
        <w:rPr>
          <w:rFonts w:ascii="TimesNewRomanPSMT" w:hAnsi="TimesNewRomanPSMT" w:cs="TimesNewRomanPSMT"/>
        </w:rPr>
        <w:t xml:space="preserve"> and </w:t>
      </w:r>
      <w:r w:rsidR="00FB4693" w:rsidRPr="00611F6F">
        <w:rPr>
          <w:rFonts w:ascii="TimesNewRomanPSMT" w:hAnsi="TimesNewRomanPSMT" w:cs="TimesNewRomanPSMT"/>
          <w:b/>
        </w:rPr>
        <w:t>GPA</w:t>
      </w:r>
      <w:r w:rsidR="00FB4693">
        <w:rPr>
          <w:rFonts w:ascii="TimesNewRomanPSMT" w:hAnsi="TimesNewRomanPSMT" w:cs="TimesNewRomanPSMT"/>
        </w:rPr>
        <w:t xml:space="preserve"> shall not </w:t>
      </w:r>
      <w:r>
        <w:rPr>
          <w:rFonts w:ascii="TimesNewRomanPSMT" w:hAnsi="TimesNewRomanPSMT" w:cs="TimesNewRomanPSMT"/>
        </w:rPr>
        <w:t xml:space="preserve">impair its standing to exercise </w:t>
      </w:r>
      <w:r w:rsidR="00FB4693">
        <w:rPr>
          <w:rFonts w:ascii="TimesNewRomanPSMT" w:hAnsi="TimesNewRomanPSMT" w:cs="TimesNewRomanPSMT"/>
        </w:rPr>
        <w:t>any other such right or remedy.</w:t>
      </w:r>
    </w:p>
    <w:p w14:paraId="0F15BAFE" w14:textId="77777777" w:rsidR="00611F6F" w:rsidRDefault="00611F6F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D853C8" w14:textId="7F0D3F5D" w:rsidR="00FB4693" w:rsidRDefault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7C1AAF3" w14:textId="21006AEC" w:rsidR="00FB4693" w:rsidRDefault="00B92945" w:rsidP="00C35850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7.</w:t>
      </w:r>
      <w:r>
        <w:rPr>
          <w:rFonts w:ascii="TimesNewRomanPS-BoldMT" w:hAnsi="TimesNewRomanPS-BoldMT" w:cs="TimesNewRomanPS-BoldMT"/>
          <w:b/>
          <w:bCs/>
        </w:rPr>
        <w:tab/>
      </w:r>
      <w:r w:rsidR="00FB4693">
        <w:rPr>
          <w:rFonts w:ascii="TimesNewRomanPS-BoldMT" w:hAnsi="TimesNewRomanPS-BoldMT" w:cs="TimesNewRomanPS-BoldMT"/>
          <w:b/>
          <w:bCs/>
        </w:rPr>
        <w:t xml:space="preserve">ACCESS TO </w:t>
      </w:r>
      <w:r w:rsidR="00046988">
        <w:rPr>
          <w:rFonts w:ascii="TimesNewRomanPS-BoldMT" w:hAnsi="TimesNewRomanPS-BoldMT" w:cs="TimesNewRomanPS-BoldMT"/>
          <w:b/>
          <w:bCs/>
        </w:rPr>
        <w:t>LEASED PREMISES</w:t>
      </w:r>
    </w:p>
    <w:p w14:paraId="7BC7DD6D" w14:textId="77777777" w:rsidR="00A41D88" w:rsidRDefault="00A41D88" w:rsidP="00A4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D86A4CB" w14:textId="30BB6034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41D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permit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 and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its agents and employees </w:t>
      </w:r>
      <w:r w:rsidR="00A41D88">
        <w:rPr>
          <w:rFonts w:ascii="TimesNewRomanPSMT" w:hAnsi="TimesNewRomanPSMT" w:cs="TimesNewRomanPSMT"/>
        </w:rPr>
        <w:t xml:space="preserve">to enter in and upon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at all reasonable times to inspect and examine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, or to</w:t>
      </w:r>
      <w:r w:rsidR="00A41D88">
        <w:rPr>
          <w:rFonts w:ascii="TimesNewRomanPSMT" w:hAnsi="TimesNewRomanPSMT" w:cs="TimesNewRomanPSMT"/>
        </w:rPr>
        <w:t xml:space="preserve"> make such repairs that </w:t>
      </w:r>
      <w:r w:rsidR="00046988">
        <w:rPr>
          <w:rFonts w:ascii="TimesNewRomanPSMT" w:hAnsi="TimesNewRomanPSMT" w:cs="TimesNewRomanPSMT"/>
          <w:b/>
        </w:rPr>
        <w:t>OWNER</w:t>
      </w:r>
      <w:r w:rsidR="00046988" w:rsidRPr="00A41D88">
        <w:rPr>
          <w:rFonts w:ascii="TimesNewRomanPSMT" w:hAnsi="TimesNewRomanPSMT" w:cs="TimesNewRomanPSMT"/>
          <w:b/>
        </w:rPr>
        <w:t xml:space="preserve"> </w:t>
      </w:r>
      <w:r w:rsidR="00CD37F3" w:rsidRPr="00CD37F3">
        <w:rPr>
          <w:rFonts w:ascii="TimesNewRomanPSMT" w:hAnsi="TimesNewRomanPSMT" w:cs="TimesNewRomanPSMT"/>
        </w:rPr>
        <w:t>or</w:t>
      </w:r>
      <w:r w:rsidR="00CD37F3">
        <w:rPr>
          <w:rFonts w:ascii="TimesNewRomanPSMT" w:hAnsi="TimesNewRomanPSMT" w:cs="TimesNewRomanPSMT"/>
          <w:b/>
        </w:rPr>
        <w:t xml:space="preserve"> </w:t>
      </w:r>
      <w:r w:rsidR="00A41D88" w:rsidRPr="00A41D88">
        <w:rPr>
          <w:rFonts w:ascii="TimesNewRomanPSMT" w:hAnsi="TimesNewRomanPSMT" w:cs="TimesNewRomanPSMT"/>
          <w:b/>
        </w:rPr>
        <w:t>GPA</w:t>
      </w:r>
      <w:r w:rsidR="00A41D88">
        <w:rPr>
          <w:rFonts w:ascii="TimesNewRomanPSMT" w:hAnsi="TimesNewRomanPSMT" w:cs="TimesNewRomanPSMT"/>
        </w:rPr>
        <w:t xml:space="preserve"> may </w:t>
      </w:r>
      <w:r>
        <w:rPr>
          <w:rFonts w:ascii="TimesNewRomanPSMT" w:hAnsi="TimesNewRomanPSMT" w:cs="TimesNewRomanPSMT"/>
        </w:rPr>
        <w:t xml:space="preserve">deem necessary or desirable, provided </w:t>
      </w:r>
      <w:r w:rsidR="00CD37F3">
        <w:rPr>
          <w:rFonts w:ascii="TimesNewRomanPSMT" w:hAnsi="TimesNewRomanPSMT" w:cs="TimesNewRomanPSMT"/>
          <w:b/>
        </w:rPr>
        <w:t>OWNER</w:t>
      </w:r>
      <w:r w:rsidR="00CD37F3" w:rsidRPr="00A41D88">
        <w:rPr>
          <w:rFonts w:ascii="TimesNewRomanPSMT" w:hAnsi="TimesNewRomanPSMT" w:cs="TimesNewRomanPSMT"/>
          <w:b/>
        </w:rPr>
        <w:t xml:space="preserve"> </w:t>
      </w:r>
      <w:r w:rsidR="00CD37F3">
        <w:rPr>
          <w:rFonts w:ascii="TimesNewRomanPSMT" w:hAnsi="TimesNewRomanPSMT" w:cs="TimesNewRomanPSMT"/>
        </w:rPr>
        <w:t xml:space="preserve">or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shall have access to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 xml:space="preserve"> without</w:t>
      </w:r>
      <w:r w:rsidR="00046988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advanced notice and should an e</w:t>
      </w:r>
      <w:r w:rsidR="00A41D88">
        <w:rPr>
          <w:rFonts w:ascii="TimesNewRomanPSMT" w:hAnsi="TimesNewRomanPSMT" w:cs="TimesNewRomanPSMT"/>
        </w:rPr>
        <w:t xml:space="preserve">mergency situation </w:t>
      </w:r>
      <w:r>
        <w:rPr>
          <w:rFonts w:ascii="TimesNewRomanPSMT" w:hAnsi="TimesNewRomanPSMT" w:cs="TimesNewRomanPSMT"/>
        </w:rPr>
        <w:t xml:space="preserve">occur at the </w:t>
      </w:r>
      <w:r w:rsidR="00046988" w:rsidRPr="0004698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.</w:t>
      </w:r>
    </w:p>
    <w:p w14:paraId="1F667539" w14:textId="77777777" w:rsidR="009430D1" w:rsidRPr="00046988" w:rsidRDefault="009430D1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16CE5DF" w14:textId="77777777" w:rsidR="00A41D88" w:rsidRDefault="00A41D8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AF4F7DE" w14:textId="5FBA0543" w:rsidR="00FB4693" w:rsidRDefault="00B92945" w:rsidP="00C3585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</w:t>
      </w:r>
      <w:r>
        <w:rPr>
          <w:rFonts w:ascii="TimesNewRomanPS-BoldMT" w:hAnsi="TimesNewRomanPS-BoldMT" w:cs="TimesNewRomanPS-BoldMT"/>
          <w:b/>
          <w:bCs/>
        </w:rPr>
        <w:tab/>
      </w:r>
      <w:r w:rsidR="00C93983">
        <w:rPr>
          <w:rFonts w:ascii="TimesNewRomanPS-BoldMT" w:hAnsi="TimesNewRomanPS-BoldMT" w:cs="TimesNewRomanPS-BoldMT"/>
          <w:b/>
          <w:bCs/>
        </w:rPr>
        <w:t xml:space="preserve">LIMITATION OF </w:t>
      </w:r>
      <w:r w:rsidR="00FB4693">
        <w:rPr>
          <w:rFonts w:ascii="TimesNewRomanPS-BoldMT" w:hAnsi="TimesNewRomanPS-BoldMT" w:cs="TimesNewRomanPS-BoldMT"/>
          <w:b/>
          <w:bCs/>
        </w:rPr>
        <w:t>GPA’S LIABILITY</w:t>
      </w:r>
    </w:p>
    <w:p w14:paraId="12D5CC9A" w14:textId="77777777" w:rsidR="00A41D88" w:rsidRDefault="00A41D88" w:rsidP="00A4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F16F854" w14:textId="567F5AD3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41D88">
        <w:rPr>
          <w:rFonts w:ascii="TimesNewRomanPSMT" w:hAnsi="TimesNewRomanPSMT" w:cs="TimesNewRomanPSMT"/>
          <w:b/>
        </w:rPr>
        <w:lastRenderedPageBreak/>
        <w:t>CONTRACTOR</w:t>
      </w:r>
      <w:r>
        <w:rPr>
          <w:rFonts w:ascii="TimesNewRomanPSMT" w:hAnsi="TimesNewRomanPSMT" w:cs="TimesNewRomanPSMT"/>
        </w:rPr>
        <w:t xml:space="preserve"> agrees that </w:t>
      </w:r>
      <w:r w:rsidRPr="00A41D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look solely to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’s and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’s interest in </w:t>
      </w:r>
      <w:r w:rsidR="00A41D88">
        <w:rPr>
          <w:rFonts w:ascii="TimesNewRomanPSMT" w:hAnsi="TimesNewRomanPSMT" w:cs="TimesNewRomanPSMT"/>
        </w:rPr>
        <w:t xml:space="preserve">and to the </w:t>
      </w:r>
      <w:r w:rsidR="00250198" w:rsidRPr="00C93983">
        <w:rPr>
          <w:rFonts w:ascii="TimesNewRomanPSMT" w:hAnsi="TimesNewRomanPSMT" w:cs="TimesNewRomanPSMT"/>
          <w:b/>
        </w:rPr>
        <w:t>FACILITY</w:t>
      </w:r>
      <w:r w:rsidR="00A41D88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in the event of default or breach by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 or </w:t>
      </w:r>
      <w:r w:rsidRPr="00A41D88">
        <w:rPr>
          <w:rFonts w:ascii="TimesNewRomanPSMT" w:hAnsi="TimesNewRomanPSMT" w:cs="TimesNewRomanPSMT"/>
          <w:b/>
        </w:rPr>
        <w:t>GPA</w:t>
      </w:r>
      <w:r w:rsidR="00A41D88">
        <w:rPr>
          <w:rFonts w:ascii="TimesNewRomanPSMT" w:hAnsi="TimesNewRomanPSMT" w:cs="TimesNewRomanPSMT"/>
        </w:rPr>
        <w:t xml:space="preserve"> of any of the </w:t>
      </w:r>
      <w:r>
        <w:rPr>
          <w:rFonts w:ascii="TimesNewRomanPSMT" w:hAnsi="TimesNewRomanPSMT" w:cs="TimesNewRomanPSMT"/>
        </w:rPr>
        <w:t xml:space="preserve">covenants, terms or conditions of this Lease to be observed or performed by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 or</w:t>
      </w:r>
      <w:r w:rsidR="00A41D88" w:rsidRPr="00A41D88">
        <w:rPr>
          <w:rFonts w:ascii="TimesNewRomanPSMT" w:hAnsi="TimesNewRomanPSMT" w:cs="TimesNewRomanPSMT"/>
          <w:b/>
        </w:rPr>
        <w:t xml:space="preserve"> </w:t>
      </w:r>
      <w:r w:rsidRPr="00A41D88">
        <w:rPr>
          <w:rFonts w:ascii="TimesNewRomanPSMT" w:hAnsi="TimesNewRomanPSMT" w:cs="TimesNewRomanPSMT"/>
          <w:b/>
        </w:rPr>
        <w:t>GPA</w:t>
      </w:r>
      <w:r w:rsidR="00A41D88">
        <w:rPr>
          <w:rFonts w:ascii="TimesNewRomanPSMT" w:hAnsi="TimesNewRomanPSMT" w:cs="TimesNewRomanPSMT"/>
        </w:rPr>
        <w:t xml:space="preserve">, and that no other </w:t>
      </w:r>
      <w:r>
        <w:rPr>
          <w:rFonts w:ascii="TimesNewRomanPSMT" w:hAnsi="TimesNewRomanPSMT" w:cs="TimesNewRomanPSMT"/>
        </w:rPr>
        <w:t xml:space="preserve">assets of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 and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shall be subject to levy, execution, or of the process for satisfaction of </w:t>
      </w:r>
      <w:r w:rsidRPr="00A41D88">
        <w:rPr>
          <w:rFonts w:ascii="TimesNewRomanPSMT" w:hAnsi="TimesNewRomanPSMT" w:cs="TimesNewRomanPSMT"/>
          <w:b/>
        </w:rPr>
        <w:t>CONTRACTOR</w:t>
      </w:r>
      <w:r w:rsidR="00A41D88">
        <w:rPr>
          <w:rFonts w:ascii="TimesNewRomanPSMT" w:hAnsi="TimesNewRomanPSMT" w:cs="TimesNewRomanPSMT"/>
        </w:rPr>
        <w:t xml:space="preserve">’s </w:t>
      </w:r>
      <w:r>
        <w:rPr>
          <w:rFonts w:ascii="TimesNewRomanPSMT" w:hAnsi="TimesNewRomanPSMT" w:cs="TimesNewRomanPSMT"/>
        </w:rPr>
        <w:t>remedies. The term “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>”, as used in this Lease in relation to covenants, agreements, and conditions</w:t>
      </w:r>
      <w:r w:rsidR="00A41D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to be observed and performed by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, shall be limited to mean and include only the </w:t>
      </w:r>
      <w:r w:rsidR="00724C83">
        <w:rPr>
          <w:rFonts w:ascii="TimesNewRomanPSMT" w:hAnsi="TimesNewRomanPSMT" w:cs="TimesNewRomanPSMT"/>
          <w:b/>
        </w:rPr>
        <w:t>OWNER</w:t>
      </w:r>
      <w:r w:rsidR="00A41D88">
        <w:rPr>
          <w:rFonts w:ascii="TimesNewRomanPSMT" w:hAnsi="TimesNewRomanPSMT" w:cs="TimesNewRomanPSMT"/>
        </w:rPr>
        <w:t xml:space="preserve"> or </w:t>
      </w:r>
      <w:r w:rsidR="00724C83">
        <w:rPr>
          <w:rFonts w:ascii="TimesNewRomanPSMT" w:hAnsi="TimesNewRomanPSMT" w:cs="TimesNewRomanPSMT"/>
          <w:b/>
        </w:rPr>
        <w:t>OWNER</w:t>
      </w:r>
      <w:r>
        <w:rPr>
          <w:rFonts w:ascii="TimesNewRomanPSMT" w:hAnsi="TimesNewRomanPSMT" w:cs="TimesNewRomanPSMT"/>
        </w:rPr>
        <w:t xml:space="preserve">s from time to time of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’s interest in this Lease. In the event </w:t>
      </w:r>
      <w:r w:rsidR="00A41D88">
        <w:rPr>
          <w:rFonts w:ascii="TimesNewRomanPSMT" w:hAnsi="TimesNewRomanPSMT" w:cs="TimesNewRomanPSMT"/>
        </w:rPr>
        <w:t xml:space="preserve">of any transfer or transfers of </w:t>
      </w:r>
      <w:r>
        <w:rPr>
          <w:rFonts w:ascii="TimesNewRomanPSMT" w:hAnsi="TimesNewRomanPSMT" w:cs="TimesNewRomanPSMT"/>
        </w:rPr>
        <w:t xml:space="preserve">such interest (except a transfer for security),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named herein (or t</w:t>
      </w:r>
      <w:r w:rsidR="00A41D88">
        <w:rPr>
          <w:rFonts w:ascii="TimesNewRomanPSMT" w:hAnsi="TimesNewRomanPSMT" w:cs="TimesNewRomanPSMT"/>
        </w:rPr>
        <w:t xml:space="preserve">he transferor, in the case of a </w:t>
      </w:r>
      <w:r>
        <w:rPr>
          <w:rFonts w:ascii="TimesNewRomanPSMT" w:hAnsi="TimesNewRomanPSMT" w:cs="TimesNewRomanPSMT"/>
        </w:rPr>
        <w:t>subsequent transfer) shall, after the date of such transfer, be released from al</w:t>
      </w:r>
      <w:r w:rsidR="00A41D88">
        <w:rPr>
          <w:rFonts w:ascii="TimesNewRomanPSMT" w:hAnsi="TimesNewRomanPSMT" w:cs="TimesNewRomanPSMT"/>
        </w:rPr>
        <w:t xml:space="preserve">l liability for the performance </w:t>
      </w:r>
      <w:r>
        <w:rPr>
          <w:rFonts w:ascii="TimesNewRomanPSMT" w:hAnsi="TimesNewRomanPSMT" w:cs="TimesNewRomanPSMT"/>
        </w:rPr>
        <w:t xml:space="preserve">of any covenant, agreement, and conditions under this </w:t>
      </w:r>
      <w:r w:rsidR="00D716F9" w:rsidRPr="00D716F9">
        <w:rPr>
          <w:rFonts w:ascii="TimesNewRomanPSMT" w:hAnsi="TimesNewRomanPSMT" w:cs="TimesNewRomanPSMT"/>
          <w:b/>
        </w:rPr>
        <w:t>SUBLEASE</w:t>
      </w:r>
      <w:r>
        <w:rPr>
          <w:rFonts w:ascii="TimesNewRomanPSMT" w:hAnsi="TimesNewRomanPSMT" w:cs="TimesNewRomanPSMT"/>
        </w:rPr>
        <w:t>, occurring prio</w:t>
      </w:r>
      <w:r w:rsidR="00A41D88">
        <w:rPr>
          <w:rFonts w:ascii="TimesNewRomanPSMT" w:hAnsi="TimesNewRomanPSMT" w:cs="TimesNewRomanPSMT"/>
        </w:rPr>
        <w:t xml:space="preserve">r to the date of such transfer. </w:t>
      </w:r>
      <w:r>
        <w:rPr>
          <w:rFonts w:ascii="TimesNewRomanPSMT" w:hAnsi="TimesNewRomanPSMT" w:cs="TimesNewRomanPSMT"/>
        </w:rPr>
        <w:t xml:space="preserve">This Lease shall bind </w:t>
      </w:r>
      <w:r w:rsidRPr="00A41D8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>, its successors and assigns only during and</w:t>
      </w:r>
      <w:r w:rsidR="00A41D88">
        <w:rPr>
          <w:rFonts w:ascii="TimesNewRomanPSMT" w:hAnsi="TimesNewRomanPSMT" w:cs="TimesNewRomanPSMT"/>
        </w:rPr>
        <w:t xml:space="preserve"> in respect of their respective </w:t>
      </w:r>
      <w:r>
        <w:rPr>
          <w:rFonts w:ascii="TimesNewRomanPSMT" w:hAnsi="TimesNewRomanPSMT" w:cs="TimesNewRomanPSMT"/>
        </w:rPr>
        <w:t xml:space="preserve">successive periods of </w:t>
      </w:r>
      <w:r w:rsidR="00FC5648">
        <w:rPr>
          <w:rFonts w:ascii="TimesNewRomanPSMT" w:hAnsi="TimesNewRomanPSMT" w:cs="TimesNewRomanPSMT"/>
        </w:rPr>
        <w:t>owner</w:t>
      </w:r>
      <w:r>
        <w:rPr>
          <w:rFonts w:ascii="TimesNewRomanPSMT" w:hAnsi="TimesNewRomanPSMT" w:cs="TimesNewRomanPSMT"/>
        </w:rPr>
        <w:t xml:space="preserve">ship of the </w:t>
      </w:r>
      <w:r w:rsidR="00250198" w:rsidRPr="00D716F9">
        <w:rPr>
          <w:rFonts w:ascii="TimesNewRomanPSMT" w:hAnsi="TimesNewRomanPSMT" w:cs="TimesNewRomanPSMT"/>
          <w:b/>
        </w:rPr>
        <w:t>FACILITY</w:t>
      </w:r>
      <w:r>
        <w:rPr>
          <w:rFonts w:ascii="TimesNewRomanPSMT" w:hAnsi="TimesNewRomanPSMT" w:cs="TimesNewRomanPSMT"/>
        </w:rPr>
        <w:t>.</w:t>
      </w:r>
    </w:p>
    <w:p w14:paraId="1F4173D4" w14:textId="77777777" w:rsidR="00A41D88" w:rsidRDefault="00A41D8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D05402B" w14:textId="77777777" w:rsidR="00FC5648" w:rsidRDefault="00FC5648" w:rsidP="00A4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44F25D2" w14:textId="33EDA061" w:rsidR="00FB4693" w:rsidRDefault="00B92945" w:rsidP="00C3585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C35850">
        <w:rPr>
          <w:rFonts w:ascii="TimesNewRomanPS-BoldMT" w:hAnsi="TimesNewRomanPS-BoldMT" w:cs="TimesNewRomanPS-BoldMT"/>
          <w:b/>
          <w:bCs/>
        </w:rPr>
        <w:t>.</w:t>
      </w:r>
      <w:r>
        <w:rPr>
          <w:rFonts w:ascii="TimesNewRomanPS-BoldMT" w:hAnsi="TimesNewRomanPS-BoldMT" w:cs="TimesNewRomanPS-BoldMT"/>
          <w:b/>
          <w:bCs/>
        </w:rPr>
        <w:tab/>
      </w:r>
      <w:r w:rsidR="00FB4693">
        <w:rPr>
          <w:rFonts w:ascii="TimesNewRomanPS-BoldMT" w:hAnsi="TimesNewRomanPS-BoldMT" w:cs="TimesNewRomanPS-BoldMT"/>
          <w:b/>
          <w:bCs/>
        </w:rPr>
        <w:t>MISCELLANEOUS</w:t>
      </w:r>
    </w:p>
    <w:p w14:paraId="2B6ABAE3" w14:textId="77777777" w:rsidR="00A41D88" w:rsidRDefault="00A41D88" w:rsidP="00A41D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89068E3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C5648">
        <w:rPr>
          <w:rFonts w:ascii="TimesNewRomanPSMT" w:hAnsi="TimesNewRomanPSMT" w:cs="TimesNewRomanPSMT"/>
          <w:b/>
        </w:rPr>
        <w:t>Section 9</w:t>
      </w:r>
      <w:r w:rsidR="00FB4693" w:rsidRPr="00FC5648">
        <w:rPr>
          <w:rFonts w:ascii="TimesNewRomanPSMT" w:hAnsi="TimesNewRomanPSMT" w:cs="TimesNewRomanPSMT"/>
          <w:b/>
        </w:rPr>
        <w:t>.01. Sublease</w:t>
      </w:r>
      <w:r w:rsidR="00FB4693">
        <w:rPr>
          <w:rFonts w:ascii="TimesNewRomanPSMT" w:hAnsi="TimesNewRomanPSMT" w:cs="TimesNewRomanPSMT"/>
        </w:rPr>
        <w:t xml:space="preserve">. </w:t>
      </w:r>
    </w:p>
    <w:p w14:paraId="17149ED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Sublease and all the rights of pa</w:t>
      </w:r>
      <w:r w:rsidR="00FC5648">
        <w:rPr>
          <w:rFonts w:ascii="TimesNewRomanPSMT" w:hAnsi="TimesNewRomanPSMT" w:cs="TimesNewRomanPSMT"/>
        </w:rPr>
        <w:t xml:space="preserve">rties hereunder are subject and </w:t>
      </w:r>
      <w:r>
        <w:rPr>
          <w:rFonts w:ascii="TimesNewRomanPSMT" w:hAnsi="TimesNewRomanPSMT" w:cs="TimesNewRomanPSMT"/>
        </w:rPr>
        <w:t xml:space="preserve">subordinate to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 xml:space="preserve">. Each party agrees that it will not, by its </w:t>
      </w:r>
      <w:r w:rsidR="00A41D88">
        <w:rPr>
          <w:rFonts w:ascii="TimesNewRomanPSMT" w:hAnsi="TimesNewRomanPSMT" w:cs="TimesNewRomanPSMT"/>
        </w:rPr>
        <w:t xml:space="preserve">act or omission to act, cause a </w:t>
      </w:r>
      <w:r>
        <w:rPr>
          <w:rFonts w:ascii="TimesNewRomanPSMT" w:hAnsi="TimesNewRomanPSMT" w:cs="TimesNewRomanPSMT"/>
        </w:rPr>
        <w:t xml:space="preserve">default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>. In furtherance of the foregoing, the part</w:t>
      </w:r>
      <w:r w:rsidR="00A41D88">
        <w:rPr>
          <w:rFonts w:ascii="TimesNewRomanPSMT" w:hAnsi="TimesNewRomanPSMT" w:cs="TimesNewRomanPSMT"/>
        </w:rPr>
        <w:t xml:space="preserve">ies hereby confirm, each to the </w:t>
      </w:r>
      <w:r>
        <w:rPr>
          <w:rFonts w:ascii="TimesNewRomanPSMT" w:hAnsi="TimesNewRomanPSMT" w:cs="TimesNewRomanPSMT"/>
        </w:rPr>
        <w:t xml:space="preserve">other, that it is not practical in this </w:t>
      </w:r>
      <w:r w:rsidR="00AC2158" w:rsidRPr="00AC2158">
        <w:rPr>
          <w:rFonts w:ascii="TimesNewRomanPSMT" w:hAnsi="TimesNewRomanPSMT" w:cs="TimesNewRomanPSMT"/>
          <w:b/>
        </w:rPr>
        <w:t>SUB</w:t>
      </w:r>
      <w:r w:rsidR="00AC2158">
        <w:rPr>
          <w:rFonts w:ascii="TimesNewRomanPSMT" w:hAnsi="TimesNewRomanPSMT" w:cs="TimesNewRomanPSMT"/>
          <w:b/>
        </w:rPr>
        <w:t>LEASE</w:t>
      </w:r>
      <w:r>
        <w:rPr>
          <w:rFonts w:ascii="TimesNewRomanPSMT" w:hAnsi="TimesNewRomanPSMT" w:cs="TimesNewRomanPSMT"/>
        </w:rPr>
        <w:t xml:space="preserve"> to enumerate all of the rights and ob</w:t>
      </w:r>
      <w:r w:rsidR="00A41D88">
        <w:rPr>
          <w:rFonts w:ascii="TimesNewRomanPSMT" w:hAnsi="TimesNewRomanPSMT" w:cs="TimesNewRomanPSMT"/>
        </w:rPr>
        <w:t xml:space="preserve">ligations of </w:t>
      </w:r>
      <w:r>
        <w:rPr>
          <w:rFonts w:ascii="TimesNewRomanPSMT" w:hAnsi="TimesNewRomanPSMT" w:cs="TimesNewRomanPSMT"/>
        </w:rPr>
        <w:t xml:space="preserve">the various parties under the </w:t>
      </w:r>
      <w:r w:rsidR="00EE452E" w:rsidRPr="00FC5648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 xml:space="preserve"> and specifically to allocate those</w:t>
      </w:r>
      <w:r w:rsidR="00A41D88">
        <w:rPr>
          <w:rFonts w:ascii="TimesNewRomanPSMT" w:hAnsi="TimesNewRomanPSMT" w:cs="TimesNewRomanPSMT"/>
        </w:rPr>
        <w:t xml:space="preserve"> rights and obligations in this </w:t>
      </w:r>
      <w:r>
        <w:rPr>
          <w:rFonts w:ascii="TimesNewRomanPSMT" w:hAnsi="TimesNewRomanPSMT" w:cs="TimesNewRomanPSMT"/>
        </w:rPr>
        <w:t xml:space="preserve">Sublease. Accordingly, in order to afford to </w:t>
      </w:r>
      <w:r w:rsidRPr="00A41D8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the benefits of this S</w:t>
      </w:r>
      <w:r w:rsidR="00A41D88">
        <w:rPr>
          <w:rFonts w:ascii="TimesNewRomanPSMT" w:hAnsi="TimesNewRomanPSMT" w:cs="TimesNewRomanPSMT"/>
        </w:rPr>
        <w:t xml:space="preserve">ublease and of those provisions </w:t>
      </w:r>
      <w:r>
        <w:rPr>
          <w:rFonts w:ascii="TimesNewRomanPSMT" w:hAnsi="TimesNewRomanPSMT" w:cs="TimesNewRomanPSMT"/>
        </w:rPr>
        <w:t xml:space="preserve">of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 xml:space="preserve"> which by their nature are intended to benefit the party</w:t>
      </w:r>
      <w:r w:rsidR="00451221">
        <w:rPr>
          <w:rFonts w:ascii="TimesNewRomanPSMT" w:hAnsi="TimesNewRomanPSMT" w:cs="TimesNewRomanPSMT"/>
        </w:rPr>
        <w:t xml:space="preserve"> in possession of the </w:t>
      </w:r>
      <w:r w:rsidR="00FC5648" w:rsidRPr="00FC5648">
        <w:rPr>
          <w:rFonts w:ascii="TimesNewRomanPSMT" w:hAnsi="TimesNewRomanPSMT" w:cs="TimesNewRomanPSMT"/>
          <w:b/>
        </w:rPr>
        <w:t>LEASED PREMISES</w:t>
      </w:r>
      <w:r w:rsidR="00451221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 xml:space="preserve">and in order to protect </w:t>
      </w:r>
      <w:r w:rsidRPr="0045122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against a default by </w:t>
      </w:r>
      <w:r w:rsidRPr="00451221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which mi</w:t>
      </w:r>
      <w:r w:rsidR="00451221">
        <w:rPr>
          <w:rFonts w:ascii="TimesNewRomanPSMT" w:hAnsi="TimesNewRomanPSMT" w:cs="TimesNewRomanPSMT"/>
        </w:rPr>
        <w:t xml:space="preserve">ght cause a default or event of </w:t>
      </w:r>
      <w:r>
        <w:rPr>
          <w:rFonts w:ascii="TimesNewRomanPSMT" w:hAnsi="TimesNewRomanPSMT" w:cs="TimesNewRomanPSMT"/>
        </w:rPr>
        <w:t xml:space="preserve">default by </w:t>
      </w:r>
      <w:r w:rsidRPr="00451221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>
        <w:rPr>
          <w:rFonts w:ascii="TimesNewRomanPSMT" w:hAnsi="TimesNewRomanPSMT" w:cs="TimesNewRomanPSMT"/>
        </w:rPr>
        <w:t>:</w:t>
      </w:r>
    </w:p>
    <w:p w14:paraId="0D1D5CF2" w14:textId="77777777" w:rsidR="00451221" w:rsidRDefault="00451221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A83590D" w14:textId="77777777" w:rsidR="00FB4693" w:rsidRPr="00451221" w:rsidRDefault="00FB4693" w:rsidP="00451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51221">
        <w:rPr>
          <w:rFonts w:ascii="TimesNewRomanPSMT" w:hAnsi="TimesNewRomanPSMT" w:cs="TimesNewRomanPSMT"/>
        </w:rPr>
        <w:t xml:space="preserve">Provided </w:t>
      </w:r>
      <w:r w:rsidRPr="00451221">
        <w:rPr>
          <w:rFonts w:ascii="TimesNewRomanPSMT" w:hAnsi="TimesNewRomanPSMT" w:cs="TimesNewRomanPSMT"/>
          <w:b/>
        </w:rPr>
        <w:t>CONTRACTOR</w:t>
      </w:r>
      <w:r w:rsidRPr="00451221">
        <w:rPr>
          <w:rFonts w:ascii="TimesNewRomanPSMT" w:hAnsi="TimesNewRomanPSMT" w:cs="TimesNewRomanPSMT"/>
        </w:rPr>
        <w:t xml:space="preserve"> shall timely pay all </w:t>
      </w:r>
      <w:r w:rsidR="00451221" w:rsidRPr="00451221">
        <w:rPr>
          <w:rFonts w:ascii="TimesNewRomanPSMT" w:hAnsi="TimesNewRomanPSMT" w:cs="TimesNewRomanPSMT"/>
        </w:rPr>
        <w:t>char</w:t>
      </w:r>
      <w:r w:rsidR="00FC5648">
        <w:rPr>
          <w:rFonts w:ascii="TimesNewRomanPSMT" w:hAnsi="TimesNewRomanPSMT" w:cs="TimesNewRomanPSMT"/>
        </w:rPr>
        <w:t>ges as due under this Sublease.</w:t>
      </w:r>
      <w:r w:rsidR="00451221" w:rsidRPr="00451221">
        <w:rPr>
          <w:rFonts w:ascii="TimesNewRomanPSMT" w:hAnsi="TimesNewRomanPSMT" w:cs="TimesNewRomanPSMT"/>
        </w:rPr>
        <w:t xml:space="preserve"> </w:t>
      </w:r>
      <w:r w:rsidRPr="00451221">
        <w:rPr>
          <w:rFonts w:ascii="TimesNewRomanPSMT" w:hAnsi="TimesNewRomanPSMT" w:cs="TimesNewRomanPSMT"/>
          <w:b/>
        </w:rPr>
        <w:t>GPA</w:t>
      </w:r>
      <w:r w:rsidRPr="00451221">
        <w:rPr>
          <w:rFonts w:ascii="TimesNewRomanPSMT" w:hAnsi="TimesNewRomanPSMT" w:cs="TimesNewRomanPSMT"/>
        </w:rPr>
        <w:t xml:space="preserve"> shal</w:t>
      </w:r>
      <w:r w:rsidR="00451221" w:rsidRPr="00451221">
        <w:rPr>
          <w:rFonts w:ascii="TimesNewRomanPSMT" w:hAnsi="TimesNewRomanPSMT" w:cs="TimesNewRomanPSMT"/>
        </w:rPr>
        <w:t>l pay, when and as due, the monthly tank</w:t>
      </w:r>
      <w:r w:rsidRPr="00451221">
        <w:rPr>
          <w:rFonts w:ascii="TimesNewRomanPSMT" w:hAnsi="TimesNewRomanPSMT" w:cs="TimesNewRomanPSMT"/>
        </w:rPr>
        <w:t xml:space="preserve"> rent</w:t>
      </w:r>
      <w:r w:rsidR="00451221" w:rsidRPr="00451221">
        <w:rPr>
          <w:rFonts w:ascii="TimesNewRomanPSMT" w:hAnsi="TimesNewRomanPSMT" w:cs="TimesNewRomanPSMT"/>
        </w:rPr>
        <w:t xml:space="preserve"> lease fee</w:t>
      </w:r>
      <w:r w:rsidRPr="00451221">
        <w:rPr>
          <w:rFonts w:ascii="TimesNewRomanPSMT" w:hAnsi="TimesNewRomanPSMT" w:cs="TimesNewRomanPSMT"/>
        </w:rPr>
        <w:t>,</w:t>
      </w:r>
      <w:r w:rsidR="00451221" w:rsidRPr="00451221">
        <w:rPr>
          <w:rFonts w:ascii="TimesNewRomanPSMT" w:hAnsi="TimesNewRomanPSMT" w:cs="TimesNewRomanPSMT"/>
        </w:rPr>
        <w:t xml:space="preserve"> payable by </w:t>
      </w:r>
      <w:r w:rsidRPr="00451221">
        <w:rPr>
          <w:rFonts w:ascii="TimesNewRomanPSMT" w:hAnsi="TimesNewRomanPSMT" w:cs="TimesNewRomanPSMT"/>
          <w:b/>
        </w:rPr>
        <w:t>GPA</w:t>
      </w:r>
      <w:r w:rsidRPr="00451221">
        <w:rPr>
          <w:rFonts w:ascii="TimesNewRomanPSMT" w:hAnsi="TimesNewRomanPSMT" w:cs="TimesNewRomanPSMT"/>
        </w:rPr>
        <w:t xml:space="preserve"> to </w:t>
      </w:r>
      <w:r w:rsidR="00724C83">
        <w:rPr>
          <w:rFonts w:ascii="TimesNewRomanPSMT" w:hAnsi="TimesNewRomanPSMT" w:cs="TimesNewRomanPSMT"/>
          <w:b/>
        </w:rPr>
        <w:t>OWNER</w:t>
      </w:r>
      <w:r w:rsidRPr="00451221">
        <w:rPr>
          <w:rFonts w:ascii="TimesNewRomanPSMT" w:hAnsi="TimesNewRomanPSMT" w:cs="TimesNewRomanPSMT"/>
        </w:rPr>
        <w:t xml:space="preserve">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451221">
        <w:rPr>
          <w:rFonts w:ascii="TimesNewRomanPSMT" w:hAnsi="TimesNewRomanPSMT" w:cs="TimesNewRomanPSMT"/>
        </w:rPr>
        <w:t>;</w:t>
      </w:r>
    </w:p>
    <w:p w14:paraId="5BFC16D8" w14:textId="24FF4664" w:rsidR="00451221" w:rsidRDefault="00FB4693" w:rsidP="00FB4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51221">
        <w:rPr>
          <w:rFonts w:ascii="TimesNewRomanPSMT" w:hAnsi="TimesNewRomanPSMT" w:cs="TimesNewRomanPSMT"/>
        </w:rPr>
        <w:lastRenderedPageBreak/>
        <w:t xml:space="preserve">Except as otherwise expressly provided herein, </w:t>
      </w:r>
      <w:r w:rsidRPr="00451221">
        <w:rPr>
          <w:rFonts w:ascii="TimesNewRomanPSMT" w:hAnsi="TimesNewRomanPSMT" w:cs="TimesNewRomanPSMT"/>
          <w:b/>
        </w:rPr>
        <w:t>GPA</w:t>
      </w:r>
      <w:r w:rsidR="00451221" w:rsidRPr="00451221">
        <w:rPr>
          <w:rFonts w:ascii="TimesNewRomanPSMT" w:hAnsi="TimesNewRomanPSMT" w:cs="TimesNewRomanPSMT"/>
        </w:rPr>
        <w:t xml:space="preserve"> shall perform its </w:t>
      </w:r>
      <w:r w:rsidRPr="00451221">
        <w:rPr>
          <w:rFonts w:ascii="TimesNewRomanPSMT" w:hAnsi="TimesNewRomanPSMT" w:cs="TimesNewRomanPSMT"/>
        </w:rPr>
        <w:t xml:space="preserve">covenants and obligations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451221">
        <w:rPr>
          <w:rFonts w:ascii="TimesNewRomanPSMT" w:hAnsi="TimesNewRomanPSMT" w:cs="TimesNewRomanPSMT"/>
          <w:b/>
        </w:rPr>
        <w:t xml:space="preserve"> </w:t>
      </w:r>
      <w:r w:rsidRPr="00451221">
        <w:rPr>
          <w:rFonts w:ascii="TimesNewRomanPSMT" w:hAnsi="TimesNewRomanPSMT" w:cs="TimesNewRomanPSMT"/>
        </w:rPr>
        <w:t>which do no</w:t>
      </w:r>
      <w:r w:rsidR="00451221" w:rsidRPr="00451221">
        <w:rPr>
          <w:rFonts w:ascii="TimesNewRomanPSMT" w:hAnsi="TimesNewRomanPSMT" w:cs="TimesNewRomanPSMT"/>
        </w:rPr>
        <w:t xml:space="preserve">t require for </w:t>
      </w:r>
      <w:r w:rsidR="005B7A9B">
        <w:rPr>
          <w:rFonts w:ascii="TimesNewRomanPSMT" w:hAnsi="TimesNewRomanPSMT" w:cs="TimesNewRomanPSMT"/>
        </w:rPr>
        <w:t xml:space="preserve">its </w:t>
      </w:r>
      <w:r w:rsidR="00451221" w:rsidRPr="00451221">
        <w:rPr>
          <w:rFonts w:ascii="TimesNewRomanPSMT" w:hAnsi="TimesNewRomanPSMT" w:cs="TimesNewRomanPSMT"/>
        </w:rPr>
        <w:t xml:space="preserve">performance </w:t>
      </w:r>
      <w:r w:rsidRPr="00451221">
        <w:rPr>
          <w:rFonts w:ascii="TimesNewRomanPSMT" w:hAnsi="TimesNewRomanPSMT" w:cs="TimesNewRomanPSMT"/>
        </w:rPr>
        <w:t xml:space="preserve">possession of the </w:t>
      </w:r>
      <w:r w:rsidR="00C148AA" w:rsidRPr="00FC5648">
        <w:rPr>
          <w:rFonts w:ascii="TimesNewRomanPSMT" w:hAnsi="TimesNewRomanPSMT" w:cs="TimesNewRomanPSMT"/>
          <w:b/>
        </w:rPr>
        <w:t>LEASED PREMISES</w:t>
      </w:r>
      <w:r w:rsidRPr="00451221">
        <w:rPr>
          <w:rFonts w:ascii="TimesNewRomanPSMT" w:hAnsi="TimesNewRomanPSMT" w:cs="TimesNewRomanPSMT"/>
        </w:rPr>
        <w:t xml:space="preserve"> and which are not otherwise to be performed hereunder by</w:t>
      </w:r>
      <w:r w:rsidRPr="00451221">
        <w:rPr>
          <w:rFonts w:ascii="TimesNewRomanPSMT" w:hAnsi="TimesNewRomanPSMT" w:cs="TimesNewRomanPSMT"/>
          <w:b/>
        </w:rPr>
        <w:t xml:space="preserve"> CONTRACTOR</w:t>
      </w:r>
      <w:r w:rsidR="00451221" w:rsidRPr="00451221">
        <w:rPr>
          <w:rFonts w:ascii="TimesNewRomanPSMT" w:hAnsi="TimesNewRomanPSMT" w:cs="TimesNewRomanPSMT"/>
        </w:rPr>
        <w:t xml:space="preserve"> on </w:t>
      </w:r>
      <w:r w:rsidRPr="00451221">
        <w:rPr>
          <w:rFonts w:ascii="TimesNewRomanPSMT" w:hAnsi="TimesNewRomanPSMT" w:cs="TimesNewRomanPSMT"/>
        </w:rPr>
        <w:t xml:space="preserve">behalf of </w:t>
      </w:r>
      <w:r w:rsidRPr="00451221">
        <w:rPr>
          <w:rFonts w:ascii="TimesNewRomanPSMT" w:hAnsi="TimesNewRomanPSMT" w:cs="TimesNewRomanPSMT"/>
          <w:b/>
        </w:rPr>
        <w:t>GPA</w:t>
      </w:r>
      <w:r w:rsidRPr="00451221">
        <w:rPr>
          <w:rFonts w:ascii="TimesNewRomanPSMT" w:hAnsi="TimesNewRomanPSMT" w:cs="TimesNewRomanPSMT"/>
        </w:rPr>
        <w:t xml:space="preserve">. </w:t>
      </w:r>
    </w:p>
    <w:p w14:paraId="7105557A" w14:textId="77777777" w:rsidR="00451221" w:rsidRDefault="00FB4693" w:rsidP="00FB4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51221">
        <w:rPr>
          <w:rFonts w:ascii="TimesNewRomanPSMT" w:hAnsi="TimesNewRomanPSMT" w:cs="TimesNewRomanPSMT"/>
        </w:rPr>
        <w:t xml:space="preserve">Except as otherwise expressly provided herein, </w:t>
      </w:r>
      <w:r w:rsidRPr="00451221">
        <w:rPr>
          <w:rFonts w:ascii="TimesNewRomanPSMT" w:hAnsi="TimesNewRomanPSMT" w:cs="TimesNewRomanPSMT"/>
          <w:b/>
        </w:rPr>
        <w:t>CONTRACTOR</w:t>
      </w:r>
      <w:r w:rsidR="00451221" w:rsidRPr="00451221">
        <w:rPr>
          <w:rFonts w:ascii="TimesNewRomanPSMT" w:hAnsi="TimesNewRomanPSMT" w:cs="TimesNewRomanPSMT"/>
        </w:rPr>
        <w:t xml:space="preserve"> shall perform all </w:t>
      </w:r>
      <w:r w:rsidRPr="00451221">
        <w:rPr>
          <w:rFonts w:ascii="TimesNewRomanPSMT" w:hAnsi="TimesNewRomanPSMT" w:cs="TimesNewRomanPSMT"/>
        </w:rPr>
        <w:t>affirmative covenants and shall refrain from performing any</w:t>
      </w:r>
      <w:r w:rsidR="00451221" w:rsidRPr="00451221">
        <w:rPr>
          <w:rFonts w:ascii="TimesNewRomanPSMT" w:hAnsi="TimesNewRomanPSMT" w:cs="TimesNewRomanPSMT"/>
        </w:rPr>
        <w:t xml:space="preserve"> act which is prohibited by the </w:t>
      </w:r>
      <w:r w:rsidRPr="00451221">
        <w:rPr>
          <w:rFonts w:ascii="TimesNewRomanPSMT" w:hAnsi="TimesNewRomanPSMT" w:cs="TimesNewRomanPSMT"/>
        </w:rPr>
        <w:t>neg</w:t>
      </w:r>
      <w:r w:rsidR="00451221" w:rsidRPr="00451221">
        <w:rPr>
          <w:rFonts w:ascii="TimesNewRomanPSMT" w:hAnsi="TimesNewRomanPSMT" w:cs="TimesNewRomanPSMT"/>
        </w:rPr>
        <w:t xml:space="preserve">ative covenants of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451221">
        <w:rPr>
          <w:rFonts w:ascii="TimesNewRomanPSMT" w:hAnsi="TimesNewRomanPSMT" w:cs="TimesNewRomanPSMT"/>
        </w:rPr>
        <w:t>, where the obliga</w:t>
      </w:r>
      <w:r w:rsidR="00451221" w:rsidRPr="00451221">
        <w:rPr>
          <w:rFonts w:ascii="TimesNewRomanPSMT" w:hAnsi="TimesNewRomanPSMT" w:cs="TimesNewRomanPSMT"/>
        </w:rPr>
        <w:t xml:space="preserve">tion to perform or refrain from </w:t>
      </w:r>
      <w:r w:rsidRPr="00451221">
        <w:rPr>
          <w:rFonts w:ascii="TimesNewRomanPSMT" w:hAnsi="TimesNewRomanPSMT" w:cs="TimesNewRomanPSMT"/>
        </w:rPr>
        <w:t>performing is by its nature imposed upon the party in possession o</w:t>
      </w:r>
      <w:r w:rsidR="00451221" w:rsidRPr="00451221">
        <w:rPr>
          <w:rFonts w:ascii="TimesNewRomanPSMT" w:hAnsi="TimesNewRomanPSMT" w:cs="TimesNewRomanPSMT"/>
        </w:rPr>
        <w:t>f the Premises. If practicable,</w:t>
      </w:r>
      <w:r w:rsidR="00451221" w:rsidRPr="00451221">
        <w:rPr>
          <w:rFonts w:ascii="TimesNewRomanPSMT" w:hAnsi="TimesNewRomanPSMT" w:cs="TimesNewRomanPSMT"/>
          <w:b/>
        </w:rPr>
        <w:t xml:space="preserve"> </w:t>
      </w:r>
      <w:r w:rsidRPr="00451221">
        <w:rPr>
          <w:rFonts w:ascii="TimesNewRomanPSMT" w:hAnsi="TimesNewRomanPSMT" w:cs="TimesNewRomanPSMT"/>
          <w:b/>
        </w:rPr>
        <w:t>CONTRACTOR</w:t>
      </w:r>
      <w:r w:rsidR="00451221" w:rsidRPr="00451221">
        <w:rPr>
          <w:rFonts w:ascii="TimesNewRomanPSMT" w:hAnsi="TimesNewRomanPSMT" w:cs="TimesNewRomanPSMT"/>
        </w:rPr>
        <w:t xml:space="preserve"> shall perform affirmative </w:t>
      </w:r>
      <w:r w:rsidRPr="00451221">
        <w:rPr>
          <w:rFonts w:ascii="TimesNewRomanPSMT" w:hAnsi="TimesNewRomanPSMT" w:cs="TimesNewRomanPSMT"/>
        </w:rPr>
        <w:t xml:space="preserve">covenants which are also covenants of </w:t>
      </w:r>
      <w:r w:rsidRPr="00451221">
        <w:rPr>
          <w:rFonts w:ascii="TimesNewRomanPSMT" w:hAnsi="TimesNewRomanPSMT" w:cs="TimesNewRomanPSMT"/>
          <w:b/>
        </w:rPr>
        <w:t>GPA</w:t>
      </w:r>
      <w:r w:rsidR="00451221" w:rsidRPr="00451221">
        <w:rPr>
          <w:rFonts w:ascii="TimesNewRomanPSMT" w:hAnsi="TimesNewRomanPSMT" w:cs="TimesNewRomanPSMT"/>
        </w:rPr>
        <w:t xml:space="preserve">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451221">
        <w:rPr>
          <w:rFonts w:ascii="TimesNewRomanPSMT" w:hAnsi="TimesNewRomanPSMT" w:cs="TimesNewRomanPSMT"/>
        </w:rPr>
        <w:t xml:space="preserve"> at least five (5) days prior to the date whe</w:t>
      </w:r>
      <w:r w:rsidR="00451221" w:rsidRPr="00451221">
        <w:rPr>
          <w:rFonts w:ascii="TimesNewRomanPSMT" w:hAnsi="TimesNewRomanPSMT" w:cs="TimesNewRomanPSMT"/>
        </w:rPr>
        <w:t xml:space="preserve">n GPA’s performance is required </w:t>
      </w:r>
      <w:r w:rsidRPr="00451221">
        <w:rPr>
          <w:rFonts w:ascii="TimesNewRomanPSMT" w:hAnsi="TimesNewRomanPSMT" w:cs="TimesNewRomanPSMT"/>
        </w:rPr>
        <w:t xml:space="preserve">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451221">
        <w:rPr>
          <w:rFonts w:ascii="TimesNewRomanPSMT" w:hAnsi="TimesNewRomanPSMT" w:cs="TimesNewRomanPSMT"/>
        </w:rPr>
        <w:t xml:space="preserve">. </w:t>
      </w:r>
      <w:r w:rsidRPr="00451221">
        <w:rPr>
          <w:rFonts w:ascii="TimesNewRomanPSMT" w:hAnsi="TimesNewRomanPSMT" w:cs="TimesNewRomanPSMT"/>
          <w:b/>
        </w:rPr>
        <w:t>GPA</w:t>
      </w:r>
      <w:r w:rsidRPr="00451221">
        <w:rPr>
          <w:rFonts w:ascii="TimesNewRomanPSMT" w:hAnsi="TimesNewRomanPSMT" w:cs="TimesNewRomanPSMT"/>
        </w:rPr>
        <w:t xml:space="preserve"> shall have the right to enter the </w:t>
      </w:r>
      <w:r w:rsidR="00451221" w:rsidRPr="00451221">
        <w:rPr>
          <w:rFonts w:ascii="TimesNewRomanPSMT" w:hAnsi="TimesNewRomanPSMT" w:cs="TimesNewRomanPSMT"/>
        </w:rPr>
        <w:t xml:space="preserve">Premises to cure any default by </w:t>
      </w:r>
      <w:r w:rsidRPr="00451221">
        <w:rPr>
          <w:rFonts w:ascii="TimesNewRomanPSMT" w:hAnsi="TimesNewRomanPSMT" w:cs="TimesNewRomanPSMT"/>
          <w:b/>
        </w:rPr>
        <w:t>CONTRACTOR</w:t>
      </w:r>
      <w:r w:rsidRPr="00451221">
        <w:rPr>
          <w:rFonts w:ascii="TimesNewRomanPSMT" w:hAnsi="TimesNewRomanPSMT" w:cs="TimesNewRomanPSMT"/>
        </w:rPr>
        <w:t xml:space="preserve"> under this Section.</w:t>
      </w:r>
    </w:p>
    <w:p w14:paraId="74AD1092" w14:textId="77777777" w:rsidR="00FB4693" w:rsidRPr="00724C83" w:rsidRDefault="00FB4693" w:rsidP="00FB4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24C83">
        <w:rPr>
          <w:rFonts w:ascii="TimesNewRomanPSMT" w:hAnsi="TimesNewRomanPSMT" w:cs="TimesNewRomanPSMT"/>
          <w:b/>
        </w:rPr>
        <w:t>GPA</w:t>
      </w:r>
      <w:r w:rsidRPr="00451221">
        <w:rPr>
          <w:rFonts w:ascii="TimesNewRomanPSMT" w:hAnsi="TimesNewRomanPSMT" w:cs="TimesNewRomanPSMT"/>
        </w:rPr>
        <w:t xml:space="preserve"> hereby grants to </w:t>
      </w:r>
      <w:r w:rsidRPr="00724C83">
        <w:rPr>
          <w:rFonts w:ascii="TimesNewRomanPSMT" w:hAnsi="TimesNewRomanPSMT" w:cs="TimesNewRomanPSMT"/>
          <w:b/>
        </w:rPr>
        <w:t>CONTRACTOR</w:t>
      </w:r>
      <w:r w:rsidRPr="00451221">
        <w:rPr>
          <w:rFonts w:ascii="TimesNewRomanPSMT" w:hAnsi="TimesNewRomanPSMT" w:cs="TimesNewRomanPSMT"/>
        </w:rPr>
        <w:t xml:space="preserve"> the right to receive all of the services and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benefits with respect to the </w:t>
      </w:r>
      <w:r w:rsidR="00FC5648" w:rsidRPr="00FC5648">
        <w:rPr>
          <w:rFonts w:ascii="TimesNewRomanPSMT" w:hAnsi="TimesNewRomanPSMT" w:cs="TimesNewRomanPSMT"/>
          <w:b/>
        </w:rPr>
        <w:t>LEASED PREMISES</w:t>
      </w:r>
      <w:r w:rsidRPr="00724C83">
        <w:rPr>
          <w:rFonts w:ascii="TimesNewRomanPSMT" w:hAnsi="TimesNewRomanPSMT" w:cs="TimesNewRomanPSMT"/>
        </w:rPr>
        <w:t xml:space="preserve"> which are to be provided by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under the</w:t>
      </w:r>
      <w:r w:rsidR="00724C83">
        <w:rPr>
          <w:rFonts w:ascii="TimesNewRomanPSMT" w:hAnsi="TimesNewRomanPSMT" w:cs="TimesNewRomanPSMT"/>
        </w:rPr>
        <w:t xml:space="preserve">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 xml:space="preserve">.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shall have no duty to perform any obligations of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which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are, by their nature, the obligation of an </w:t>
      </w:r>
      <w:r w:rsidR="00724C83">
        <w:rPr>
          <w:rFonts w:ascii="TimesNewRomanPSMT" w:hAnsi="TimesNewRomanPSMT" w:cs="TimesNewRomanPSMT"/>
        </w:rPr>
        <w:t>OWNER</w:t>
      </w:r>
      <w:r w:rsidRPr="00724C83">
        <w:rPr>
          <w:rFonts w:ascii="TimesNewRomanPSMT" w:hAnsi="TimesNewRomanPSMT" w:cs="TimesNewRomanPSMT"/>
        </w:rPr>
        <w:t xml:space="preserve"> or manager of real property. For example,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shall not be required to provide the services or repairs which the</w:t>
      </w:r>
      <w:r w:rsidRPr="00724C83">
        <w:rPr>
          <w:rFonts w:ascii="TimesNewRomanPSMT" w:hAnsi="TimesNewRomanPSMT" w:cs="TimesNewRomanPSMT"/>
          <w:b/>
        </w:rPr>
        <w:t xml:space="preserve">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is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required to provide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 xml:space="preserve">.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shall have no responsibility for or be liable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to </w:t>
      </w:r>
      <w:r w:rsidRPr="00724C83">
        <w:rPr>
          <w:rFonts w:ascii="TimesNewRomanPSMT" w:hAnsi="TimesNewRomanPSMT" w:cs="TimesNewRomanPSMT"/>
          <w:b/>
        </w:rPr>
        <w:t>CONTRACTOR</w:t>
      </w:r>
      <w:r w:rsidRPr="00724C83">
        <w:rPr>
          <w:rFonts w:ascii="TimesNewRomanPSMT" w:hAnsi="TimesNewRomanPSMT" w:cs="TimesNewRomanPSMT"/>
        </w:rPr>
        <w:t xml:space="preserve"> for any default, failure or delay on the part of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in the performance or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observance by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of any of its obligations under the </w:t>
      </w:r>
      <w:r w:rsidR="00FC5648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>, nor shall such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default by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affect this Sublease or waive or defer the performance of any of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  <w:b/>
        </w:rPr>
        <w:t>CONTRACTOR</w:t>
      </w:r>
      <w:r w:rsidRPr="00724C83">
        <w:rPr>
          <w:rFonts w:ascii="TimesNewRomanPSMT" w:hAnsi="TimesNewRomanPSMT" w:cs="TimesNewRomanPSMT"/>
        </w:rPr>
        <w:t xml:space="preserve">’s obligations hereunder except to the extent that such default by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excuses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performance by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,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>. Notwithstanding the foregoing, the parties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contemplate that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shall, in fact, perform its obligations under the</w:t>
      </w:r>
      <w:r w:rsidR="00724C83">
        <w:rPr>
          <w:rFonts w:ascii="TimesNewRomanPSMT" w:hAnsi="TimesNewRomanPSMT" w:cs="TimesNewRomanPSMT"/>
        </w:rPr>
        <w:t xml:space="preserve">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 xml:space="preserve"> and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in the event of any default or failure of such performance by </w:t>
      </w:r>
      <w:r w:rsid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,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agrees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that it will, upon notice from </w:t>
      </w:r>
      <w:r w:rsidRPr="00724C83">
        <w:rPr>
          <w:rFonts w:ascii="TimesNewRomanPSMT" w:hAnsi="TimesNewRomanPSMT" w:cs="TimesNewRomanPSMT"/>
          <w:b/>
        </w:rPr>
        <w:t>CONTRACTOR</w:t>
      </w:r>
      <w:r w:rsidRPr="00724C83">
        <w:rPr>
          <w:rFonts w:ascii="TimesNewRomanPSMT" w:hAnsi="TimesNewRomanPSMT" w:cs="TimesNewRomanPSMT"/>
        </w:rPr>
        <w:t xml:space="preserve">, make demand upon </w:t>
      </w:r>
      <w:r w:rsidR="00724C83" w:rsidRPr="00724C83">
        <w:rPr>
          <w:rFonts w:ascii="TimesNewRomanPSMT" w:hAnsi="TimesNewRomanPSMT" w:cs="TimesNewRomanPSMT"/>
          <w:b/>
        </w:rPr>
        <w:t>OWNER</w:t>
      </w:r>
      <w:r w:rsidRPr="00724C83">
        <w:rPr>
          <w:rFonts w:ascii="TimesNewRomanPSMT" w:hAnsi="TimesNewRomanPSMT" w:cs="TimesNewRomanPSMT"/>
        </w:rPr>
        <w:t xml:space="preserve"> to perform its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obligations under 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 xml:space="preserve"> and, provided that </w:t>
      </w:r>
      <w:r w:rsidRPr="00724C83">
        <w:rPr>
          <w:rFonts w:ascii="TimesNewRomanPSMT" w:hAnsi="TimesNewRomanPSMT" w:cs="TimesNewRomanPSMT"/>
          <w:b/>
        </w:rPr>
        <w:t>CONTRACTOR</w:t>
      </w:r>
      <w:r w:rsidRP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lastRenderedPageBreak/>
        <w:t>specifically agrees to pay all costs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and expenses of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and provides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with security reasonably satisfactory to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to pay such costs and expenses, </w:t>
      </w:r>
      <w:r w:rsidRPr="00724C83">
        <w:rPr>
          <w:rFonts w:ascii="TimesNewRomanPSMT" w:hAnsi="TimesNewRomanPSMT" w:cs="TimesNewRomanPSMT"/>
          <w:b/>
        </w:rPr>
        <w:t>GPA</w:t>
      </w:r>
      <w:r w:rsidRPr="00724C83">
        <w:rPr>
          <w:rFonts w:ascii="TimesNewRomanPSMT" w:hAnsi="TimesNewRomanPSMT" w:cs="TimesNewRomanPSMT"/>
        </w:rPr>
        <w:t xml:space="preserve"> will take appropriate legal action to enforce</w:t>
      </w:r>
      <w:r w:rsidR="00724C83">
        <w:rPr>
          <w:rFonts w:ascii="TimesNewRomanPSMT" w:hAnsi="TimesNewRomanPSMT" w:cs="TimesNewRomanPSMT"/>
        </w:rPr>
        <w:t xml:space="preserve"> </w:t>
      </w:r>
      <w:r w:rsidRPr="00724C83">
        <w:rPr>
          <w:rFonts w:ascii="TimesNewRomanPSMT" w:hAnsi="TimesNewRomanPSMT" w:cs="TimesNewRomanPSMT"/>
        </w:rPr>
        <w:t xml:space="preserve">the </w:t>
      </w:r>
      <w:r w:rsidR="00EE452E">
        <w:rPr>
          <w:rFonts w:ascii="TimesNewRomanPSMT" w:hAnsi="TimesNewRomanPSMT" w:cs="TimesNewRomanPSMT"/>
          <w:b/>
        </w:rPr>
        <w:t xml:space="preserve">MASTER </w:t>
      </w:r>
      <w:r w:rsidR="004E09AA">
        <w:rPr>
          <w:rFonts w:ascii="TimesNewRomanPSMT" w:hAnsi="TimesNewRomanPSMT" w:cs="TimesNewRomanPSMT"/>
          <w:b/>
        </w:rPr>
        <w:t>LEASE AGREEMENT</w:t>
      </w:r>
      <w:r w:rsidRPr="00724C83">
        <w:rPr>
          <w:rFonts w:ascii="TimesNewRomanPSMT" w:hAnsi="TimesNewRomanPSMT" w:cs="TimesNewRomanPSMT"/>
        </w:rPr>
        <w:t>.</w:t>
      </w:r>
    </w:p>
    <w:p w14:paraId="2E619691" w14:textId="77777777" w:rsidR="00724C83" w:rsidRDefault="00724C8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7C200B" w14:textId="77777777" w:rsidR="00724C83" w:rsidRDefault="00724C8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E5E65E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9.02</w:t>
      </w:r>
      <w:r w:rsidR="00FB4693" w:rsidRPr="00724C83">
        <w:rPr>
          <w:rFonts w:ascii="TimesNewRomanPSMT" w:hAnsi="TimesNewRomanPSMT" w:cs="TimesNewRomanPSMT"/>
          <w:b/>
        </w:rPr>
        <w:t>. Assignment and Subletting.</w:t>
      </w:r>
      <w:r w:rsidR="00FB4693">
        <w:rPr>
          <w:rFonts w:ascii="TimesNewRomanPSMT" w:hAnsi="TimesNewRomanPSMT" w:cs="TimesNewRomanPSMT"/>
        </w:rPr>
        <w:t xml:space="preserve"> </w:t>
      </w:r>
    </w:p>
    <w:p w14:paraId="61B747C2" w14:textId="5891951A" w:rsidR="00D232E0" w:rsidRDefault="00FB4693" w:rsidP="00D23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C564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shall not ass</w:t>
      </w:r>
      <w:r w:rsidR="00FC5648">
        <w:rPr>
          <w:rFonts w:ascii="TimesNewRomanPSMT" w:hAnsi="TimesNewRomanPSMT" w:cs="TimesNewRomanPSMT"/>
        </w:rPr>
        <w:t xml:space="preserve">ign this Lease or sublet the </w:t>
      </w:r>
      <w:r>
        <w:rPr>
          <w:rFonts w:ascii="TimesNewRomanPSMT" w:hAnsi="TimesNewRomanPSMT" w:cs="TimesNewRomanPSMT"/>
        </w:rPr>
        <w:t xml:space="preserve">whole or any part of the </w:t>
      </w:r>
      <w:r w:rsidR="00046988" w:rsidRPr="00FC5648">
        <w:rPr>
          <w:rFonts w:ascii="TimesNewRomanPSMT" w:hAnsi="TimesNewRomanPSMT" w:cs="TimesNewRomanPSMT"/>
          <w:b/>
        </w:rPr>
        <w:t>LEASED PREMISES</w:t>
      </w:r>
      <w:r w:rsidR="00D232E0">
        <w:rPr>
          <w:rFonts w:ascii="TimesNewRomanPSMT" w:hAnsi="TimesNewRomanPSMT" w:cs="TimesNewRomanPSMT"/>
        </w:rPr>
        <w:t xml:space="preserve">. </w:t>
      </w:r>
    </w:p>
    <w:p w14:paraId="52EE6827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1E7A62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9.03</w:t>
      </w:r>
      <w:r w:rsidR="00FB4693" w:rsidRPr="00D232E0">
        <w:rPr>
          <w:rFonts w:ascii="TimesNewRomanPSMT" w:hAnsi="TimesNewRomanPSMT" w:cs="TimesNewRomanPSMT"/>
          <w:b/>
        </w:rPr>
        <w:t>. No Option.</w:t>
      </w:r>
      <w:r w:rsidR="00FB4693">
        <w:rPr>
          <w:rFonts w:ascii="TimesNewRomanPSMT" w:hAnsi="TimesNewRomanPSMT" w:cs="TimesNewRomanPSMT"/>
        </w:rPr>
        <w:t xml:space="preserve"> </w:t>
      </w:r>
    </w:p>
    <w:p w14:paraId="6F49CFC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submission of this Lease for examination by </w:t>
      </w:r>
      <w:r w:rsidRPr="00D232E0">
        <w:rPr>
          <w:rFonts w:ascii="TimesNewRomanPSMT" w:hAnsi="TimesNewRomanPSMT" w:cs="TimesNewRomanPSMT"/>
          <w:b/>
        </w:rPr>
        <w:t>CONTRACTOR</w:t>
      </w:r>
      <w:r w:rsidR="00FC5648">
        <w:rPr>
          <w:rFonts w:ascii="TimesNewRomanPSMT" w:hAnsi="TimesNewRomanPSMT" w:cs="TimesNewRomanPSMT"/>
        </w:rPr>
        <w:t xml:space="preserve"> shall not </w:t>
      </w:r>
      <w:r>
        <w:rPr>
          <w:rFonts w:ascii="TimesNewRomanPSMT" w:hAnsi="TimesNewRomanPSMT" w:cs="TimesNewRomanPSMT"/>
        </w:rPr>
        <w:t xml:space="preserve">constitute a reservation of or option for the </w:t>
      </w:r>
      <w:r w:rsidR="00046988" w:rsidRPr="00FC5648">
        <w:rPr>
          <w:rFonts w:ascii="TimesNewRomanPSMT" w:hAnsi="TimesNewRomanPSMT" w:cs="TimesNewRomanPSMT"/>
          <w:b/>
        </w:rPr>
        <w:t>LEASED PREMISES</w:t>
      </w:r>
      <w:r>
        <w:rPr>
          <w:rFonts w:ascii="TimesNewRomanPSMT" w:hAnsi="TimesNewRomanPSMT" w:cs="TimesNewRomanPSMT"/>
        </w:rPr>
        <w:t>. This Le</w:t>
      </w:r>
      <w:r w:rsidR="00FC5648">
        <w:rPr>
          <w:rFonts w:ascii="TimesNewRomanPSMT" w:hAnsi="TimesNewRomanPSMT" w:cs="TimesNewRomanPSMT"/>
        </w:rPr>
        <w:t xml:space="preserve">ase shall become effective only </w:t>
      </w:r>
      <w:r>
        <w:rPr>
          <w:rFonts w:ascii="TimesNewRomanPSMT" w:hAnsi="TimesNewRomanPSMT" w:cs="TimesNewRomanPSMT"/>
        </w:rPr>
        <w:t xml:space="preserve">upon execution and delivery thereof by </w:t>
      </w:r>
      <w:r w:rsidRPr="00D232E0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D232E0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>.</w:t>
      </w:r>
    </w:p>
    <w:p w14:paraId="50423D61" w14:textId="6411D98A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399705" w14:textId="77777777" w:rsidR="00FC5648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D232E0">
        <w:rPr>
          <w:rFonts w:ascii="TimesNewRomanPSMT" w:hAnsi="TimesNewRomanPSMT" w:cs="TimesNewRomanPSMT"/>
          <w:b/>
        </w:rPr>
        <w:t xml:space="preserve">Section </w:t>
      </w:r>
      <w:r w:rsidR="00FC5648">
        <w:rPr>
          <w:rFonts w:ascii="TimesNewRomanPSMT" w:hAnsi="TimesNewRomanPSMT" w:cs="TimesNewRomanPSMT"/>
          <w:b/>
        </w:rPr>
        <w:t>9.</w:t>
      </w:r>
      <w:r w:rsidRPr="00D232E0">
        <w:rPr>
          <w:rFonts w:ascii="TimesNewRomanPSMT" w:hAnsi="TimesNewRomanPSMT" w:cs="TimesNewRomanPSMT"/>
          <w:b/>
        </w:rPr>
        <w:t>0</w:t>
      </w:r>
      <w:r w:rsidR="00FC5648">
        <w:rPr>
          <w:rFonts w:ascii="TimesNewRomanPSMT" w:hAnsi="TimesNewRomanPSMT" w:cs="TimesNewRomanPSMT"/>
          <w:b/>
        </w:rPr>
        <w:t>4</w:t>
      </w:r>
      <w:r w:rsidRPr="00D232E0">
        <w:rPr>
          <w:rFonts w:ascii="TimesNewRomanPSMT" w:hAnsi="TimesNewRomanPSMT" w:cs="TimesNewRomanPSMT"/>
          <w:b/>
        </w:rPr>
        <w:t xml:space="preserve">. Relationship of Parties. </w:t>
      </w:r>
    </w:p>
    <w:p w14:paraId="74635A0E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Nothing contained herein</w:t>
      </w:r>
      <w:r w:rsidR="00D232E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 be deemed or construed by the parties he</w:t>
      </w:r>
      <w:r w:rsidR="00D232E0">
        <w:rPr>
          <w:rFonts w:ascii="TimesNewRomanPSMT" w:hAnsi="TimesNewRomanPSMT" w:cs="TimesNewRomanPSMT"/>
        </w:rPr>
        <w:t xml:space="preserve">reto, or by any third party, as </w:t>
      </w:r>
      <w:r>
        <w:rPr>
          <w:rFonts w:ascii="TimesNewRomanPSMT" w:hAnsi="TimesNewRomanPSMT" w:cs="TimesNewRomanPSMT"/>
        </w:rPr>
        <w:t>creating between the parties hereto the relationship of principal an agent, par</w:t>
      </w:r>
      <w:r w:rsidR="00D232E0">
        <w:rPr>
          <w:rFonts w:ascii="TimesNewRomanPSMT" w:hAnsi="TimesNewRomanPSMT" w:cs="TimesNewRomanPSMT"/>
        </w:rPr>
        <w:t xml:space="preserve">tnership, joint venture, or any </w:t>
      </w:r>
      <w:r>
        <w:rPr>
          <w:rFonts w:ascii="TimesNewRomanPSMT" w:hAnsi="TimesNewRomanPSMT" w:cs="TimesNewRomanPSMT"/>
        </w:rPr>
        <w:t xml:space="preserve">relationship other than the relationship of </w:t>
      </w:r>
      <w:r w:rsidRPr="00D232E0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D232E0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>.</w:t>
      </w:r>
    </w:p>
    <w:p w14:paraId="2282B09E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BE55AC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9.05</w:t>
      </w:r>
      <w:r w:rsidR="00FB4693" w:rsidRPr="00D232E0">
        <w:rPr>
          <w:rFonts w:ascii="TimesNewRomanPSMT" w:hAnsi="TimesNewRomanPSMT" w:cs="TimesNewRomanPSMT"/>
          <w:b/>
        </w:rPr>
        <w:t>. Waiver.</w:t>
      </w:r>
      <w:r w:rsidR="00FB4693">
        <w:rPr>
          <w:rFonts w:ascii="TimesNewRomanPSMT" w:hAnsi="TimesNewRomanPSMT" w:cs="TimesNewRomanPSMT"/>
        </w:rPr>
        <w:t xml:space="preserve"> </w:t>
      </w:r>
    </w:p>
    <w:p w14:paraId="42E96AC5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parties hereto may, by a writing signed by both of the parties, waive</w:t>
      </w:r>
    </w:p>
    <w:p w14:paraId="0FB1E5C1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performance by any party of any of the provisions to be performed by such party under this Lease.</w:t>
      </w:r>
    </w:p>
    <w:p w14:paraId="36C7DCF4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failure of any party hereto at any time to insist upon the strict performance of any provision of this</w:t>
      </w:r>
    </w:p>
    <w:p w14:paraId="2C744D31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Lease shall not be construed as a waiver or relinquishment of the right to insist upon strict performance of</w:t>
      </w:r>
    </w:p>
    <w:p w14:paraId="04C20E65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such provision at a future time. The waiver by either party hereto of a breach of or noncompliance with</w:t>
      </w:r>
    </w:p>
    <w:p w14:paraId="23AEF802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provision of this Lease shall not operate or be construed as a continuing waiver or a waiver of any</w:t>
      </w:r>
    </w:p>
    <w:p w14:paraId="0A6D2ADD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other or subsequent breach or noncompliance hereunder.</w:t>
      </w:r>
    </w:p>
    <w:p w14:paraId="1912145D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A3F07A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Section 9.06</w:t>
      </w:r>
      <w:r w:rsidR="00FB4693" w:rsidRPr="00D232E0">
        <w:rPr>
          <w:rFonts w:ascii="TimesNewRomanPSMT" w:hAnsi="TimesNewRomanPSMT" w:cs="TimesNewRomanPSMT"/>
          <w:b/>
        </w:rPr>
        <w:t xml:space="preserve">. Severability. </w:t>
      </w:r>
    </w:p>
    <w:p w14:paraId="5D4D571A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invalidity or unenforceability</w:t>
      </w:r>
      <w:r w:rsidR="00FC5648">
        <w:rPr>
          <w:rFonts w:ascii="TimesNewRomanPSMT" w:hAnsi="TimesNewRomanPSMT" w:cs="TimesNewRomanPSMT"/>
        </w:rPr>
        <w:t xml:space="preserve"> of any particular provision of </w:t>
      </w:r>
      <w:r>
        <w:rPr>
          <w:rFonts w:ascii="TimesNewRomanPSMT" w:hAnsi="TimesNewRomanPSMT" w:cs="TimesNewRomanPSMT"/>
        </w:rPr>
        <w:t>this Lease shall not affect the other provisions, and this Lease shall be const</w:t>
      </w:r>
      <w:r w:rsidR="00FC5648">
        <w:rPr>
          <w:rFonts w:ascii="TimesNewRomanPSMT" w:hAnsi="TimesNewRomanPSMT" w:cs="TimesNewRomanPSMT"/>
        </w:rPr>
        <w:t xml:space="preserve">rued in all respects as if such </w:t>
      </w:r>
      <w:r>
        <w:rPr>
          <w:rFonts w:ascii="TimesNewRomanPSMT" w:hAnsi="TimesNewRomanPSMT" w:cs="TimesNewRomanPSMT"/>
        </w:rPr>
        <w:t>invalid or unenforceable provision had not been contained herein.</w:t>
      </w:r>
    </w:p>
    <w:p w14:paraId="7B137807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4F0A0DA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>Section 9.07</w:t>
      </w:r>
      <w:r w:rsidR="00FB4693" w:rsidRPr="00D232E0">
        <w:rPr>
          <w:rFonts w:ascii="TimesNewRomanPSMT" w:hAnsi="TimesNewRomanPSMT" w:cs="TimesNewRomanPSMT"/>
          <w:b/>
        </w:rPr>
        <w:t xml:space="preserve">. Binding Effect </w:t>
      </w:r>
    </w:p>
    <w:p w14:paraId="0E578BDD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Lease and all of the terms an</w:t>
      </w:r>
      <w:r w:rsidR="00FC5648">
        <w:rPr>
          <w:rFonts w:ascii="TimesNewRomanPSMT" w:hAnsi="TimesNewRomanPSMT" w:cs="TimesNewRomanPSMT"/>
        </w:rPr>
        <w:t xml:space="preserve">d provisions hereof shall inure </w:t>
      </w:r>
      <w:r>
        <w:rPr>
          <w:rFonts w:ascii="TimesNewRomanPSMT" w:hAnsi="TimesNewRomanPSMT" w:cs="TimesNewRomanPSMT"/>
        </w:rPr>
        <w:t>to the benefit of and be binding upon, the respective heirs, executors,</w:t>
      </w:r>
      <w:r w:rsidR="00FC5648">
        <w:rPr>
          <w:rFonts w:ascii="TimesNewRomanPSMT" w:hAnsi="TimesNewRomanPSMT" w:cs="TimesNewRomanPSMT"/>
        </w:rPr>
        <w:t xml:space="preserve"> administrators, successors and </w:t>
      </w:r>
      <w:r>
        <w:rPr>
          <w:rFonts w:ascii="TimesNewRomanPSMT" w:hAnsi="TimesNewRomanPSMT" w:cs="TimesNewRomanPSMT"/>
        </w:rPr>
        <w:t xml:space="preserve">assigns of </w:t>
      </w:r>
      <w:r w:rsidRPr="00D232E0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D232E0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except as otherwise expressly provided herein. Nothing in this Lease,</w:t>
      </w:r>
      <w:r w:rsidR="00D232E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express or implied, is intended to confer upon any person, other tha</w:t>
      </w:r>
      <w:r w:rsidR="00FC5648">
        <w:rPr>
          <w:rFonts w:ascii="TimesNewRomanPSMT" w:hAnsi="TimesNewRomanPSMT" w:cs="TimesNewRomanPSMT"/>
        </w:rPr>
        <w:t xml:space="preserve">n the parties hereto, except as </w:t>
      </w:r>
      <w:r>
        <w:rPr>
          <w:rFonts w:ascii="TimesNewRomanPSMT" w:hAnsi="TimesNewRomanPSMT" w:cs="TimesNewRomanPSMT"/>
        </w:rPr>
        <w:t>provided above, any rights, remedies, obligations, or liabilities un</w:t>
      </w:r>
      <w:r w:rsidR="00D232E0">
        <w:rPr>
          <w:rFonts w:ascii="TimesNewRomanPSMT" w:hAnsi="TimesNewRomanPSMT" w:cs="TimesNewRomanPSMT"/>
        </w:rPr>
        <w:t>der or by reason of this Lease.</w:t>
      </w:r>
    </w:p>
    <w:p w14:paraId="4F9D4765" w14:textId="77777777" w:rsidR="00D232E0" w:rsidRP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C8CAAD" w14:textId="77777777" w:rsidR="00FC5648" w:rsidRDefault="00FC564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9.08</w:t>
      </w:r>
      <w:r w:rsidR="00FB4693" w:rsidRPr="00D232E0">
        <w:rPr>
          <w:rFonts w:ascii="TimesNewRomanPSMT" w:hAnsi="TimesNewRomanPSMT" w:cs="TimesNewRomanPSMT"/>
          <w:b/>
        </w:rPr>
        <w:t>. Construction.</w:t>
      </w:r>
      <w:r w:rsidR="00FB4693">
        <w:rPr>
          <w:rFonts w:ascii="TimesNewRomanPSMT" w:hAnsi="TimesNewRomanPSMT" w:cs="TimesNewRomanPSMT"/>
        </w:rPr>
        <w:t xml:space="preserve"> </w:t>
      </w:r>
    </w:p>
    <w:p w14:paraId="351438A6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This Lease shall be construed and </w:t>
      </w:r>
      <w:r w:rsidR="00FC5648">
        <w:rPr>
          <w:rFonts w:ascii="TimesNewRomanPSMT" w:hAnsi="TimesNewRomanPSMT" w:cs="TimesNewRomanPSMT"/>
        </w:rPr>
        <w:t xml:space="preserve">governed in accordance with the </w:t>
      </w:r>
      <w:r>
        <w:rPr>
          <w:rFonts w:ascii="TimesNewRomanPSMT" w:hAnsi="TimesNewRomanPSMT" w:cs="TimesNewRomanPSMT"/>
        </w:rPr>
        <w:t xml:space="preserve">laws of </w:t>
      </w:r>
      <w:r w:rsidR="00D232E0">
        <w:rPr>
          <w:rFonts w:ascii="TimesNewRomanPSMT" w:hAnsi="TimesNewRomanPSMT" w:cs="TimesNewRomanPSMT"/>
        </w:rPr>
        <w:t>the Territory of Guam</w:t>
      </w:r>
      <w:r>
        <w:rPr>
          <w:rFonts w:ascii="TimesNewRomanPSMT" w:hAnsi="TimesNewRomanPSMT" w:cs="TimesNewRomanPSMT"/>
        </w:rPr>
        <w:t>, without regard to its conflict of law provi</w:t>
      </w:r>
      <w:r w:rsidR="00FC5648">
        <w:rPr>
          <w:rFonts w:ascii="TimesNewRomanPSMT" w:hAnsi="TimesNewRomanPSMT" w:cs="TimesNewRomanPSMT"/>
        </w:rPr>
        <w:t xml:space="preserve">sions. Whenever in this Lease a singular word is used, it shall </w:t>
      </w:r>
      <w:r>
        <w:rPr>
          <w:rFonts w:ascii="TimesNewRomanPSMT" w:hAnsi="TimesNewRomanPSMT" w:cs="TimesNewRomanPSMT"/>
        </w:rPr>
        <w:t>also include the plural wherever required by the contract and vice versa.</w:t>
      </w:r>
    </w:p>
    <w:p w14:paraId="63CDFE1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references in this Lease to periods of days shall be construed to refer to calendar, not business, days.</w:t>
      </w:r>
    </w:p>
    <w:p w14:paraId="709889C5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captions in this Lease are for convenience only and do not in any way limit or amplify the terms and</w:t>
      </w:r>
    </w:p>
    <w:p w14:paraId="26EA423B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provisions of this Lease. The Exhibits hereto are incorporated by reference and made a part hereof with</w:t>
      </w:r>
    </w:p>
    <w:p w14:paraId="03FB880F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same effect as if set out in fully herein.</w:t>
      </w:r>
    </w:p>
    <w:p w14:paraId="639F6AE2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D44C38" w14:textId="77777777" w:rsidR="00FC5648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9.10</w:t>
      </w:r>
      <w:r w:rsidR="00FB4693" w:rsidRPr="00D232E0">
        <w:rPr>
          <w:rFonts w:ascii="TimesNewRomanPSMT" w:hAnsi="TimesNewRomanPSMT" w:cs="TimesNewRomanPSMT"/>
          <w:b/>
        </w:rPr>
        <w:t>. Entire Agreement; Amendments</w:t>
      </w:r>
      <w:r w:rsidR="00FB4693">
        <w:rPr>
          <w:rFonts w:ascii="TimesNewRomanPSMT" w:hAnsi="TimesNewRomanPSMT" w:cs="TimesNewRomanPSMT"/>
        </w:rPr>
        <w:t xml:space="preserve">. </w:t>
      </w:r>
    </w:p>
    <w:p w14:paraId="6C7D04AA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instrumen</w:t>
      </w:r>
      <w:r w:rsidR="00FC5648">
        <w:rPr>
          <w:rFonts w:ascii="TimesNewRomanPSMT" w:hAnsi="TimesNewRomanPSMT" w:cs="TimesNewRomanPSMT"/>
        </w:rPr>
        <w:t xml:space="preserve">t contains the entire agreement </w:t>
      </w:r>
      <w:r>
        <w:rPr>
          <w:rFonts w:ascii="TimesNewRomanPSMT" w:hAnsi="TimesNewRomanPSMT" w:cs="TimesNewRomanPSMT"/>
        </w:rPr>
        <w:t>between the parties hereto with respect to the subject matter hereof. Al</w:t>
      </w:r>
      <w:r w:rsidR="00FC5648">
        <w:rPr>
          <w:rFonts w:ascii="TimesNewRomanPSMT" w:hAnsi="TimesNewRomanPSMT" w:cs="TimesNewRomanPSMT"/>
        </w:rPr>
        <w:t xml:space="preserve">l representations, promises and </w:t>
      </w:r>
      <w:r>
        <w:rPr>
          <w:rFonts w:ascii="TimesNewRomanPSMT" w:hAnsi="TimesNewRomanPSMT" w:cs="TimesNewRomanPSMT"/>
        </w:rPr>
        <w:t>prior or contemporaneous undertakings between such parties are me</w:t>
      </w:r>
      <w:r w:rsidR="00FC5648">
        <w:rPr>
          <w:rFonts w:ascii="TimesNewRomanPSMT" w:hAnsi="TimesNewRomanPSMT" w:cs="TimesNewRomanPSMT"/>
        </w:rPr>
        <w:t xml:space="preserve">rged into and expressed in this </w:t>
      </w:r>
      <w:r>
        <w:rPr>
          <w:rFonts w:ascii="TimesNewRomanPSMT" w:hAnsi="TimesNewRomanPSMT" w:cs="TimesNewRomanPSMT"/>
        </w:rPr>
        <w:t xml:space="preserve">instrument, and any and all prior agreements between such parties are </w:t>
      </w:r>
      <w:r w:rsidR="00FC5648">
        <w:rPr>
          <w:rFonts w:ascii="TimesNewRomanPSMT" w:hAnsi="TimesNewRomanPSMT" w:cs="TimesNewRomanPSMT"/>
        </w:rPr>
        <w:t xml:space="preserve">hereby canceled. The agreements </w:t>
      </w:r>
      <w:r>
        <w:rPr>
          <w:rFonts w:ascii="TimesNewRomanPSMT" w:hAnsi="TimesNewRomanPSMT" w:cs="TimesNewRomanPSMT"/>
        </w:rPr>
        <w:t xml:space="preserve">contained in this instrument shall not be amended, modified, or supplemented </w:t>
      </w:r>
      <w:r w:rsidR="00FC5648">
        <w:rPr>
          <w:rFonts w:ascii="TimesNewRomanPSMT" w:hAnsi="TimesNewRomanPSMT" w:cs="TimesNewRomanPSMT"/>
        </w:rPr>
        <w:t xml:space="preserve">except by a written </w:t>
      </w:r>
      <w:r>
        <w:rPr>
          <w:rFonts w:ascii="TimesNewRomanPSMT" w:hAnsi="TimesNewRomanPSMT" w:cs="TimesNewRomanPSMT"/>
        </w:rPr>
        <w:t xml:space="preserve">agreement duly executed by both </w:t>
      </w:r>
      <w:r w:rsidRPr="00D232E0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D232E0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>.</w:t>
      </w:r>
    </w:p>
    <w:p w14:paraId="1328E592" w14:textId="77777777" w:rsidR="00D232E0" w:rsidRDefault="00D232E0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FBD69A" w14:textId="77777777" w:rsidR="00FB4693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9.11</w:t>
      </w:r>
      <w:r w:rsidR="00FB4693" w:rsidRPr="00546B38">
        <w:rPr>
          <w:rFonts w:ascii="TimesNewRomanPSMT" w:hAnsi="TimesNewRomanPSMT" w:cs="TimesNewRomanPSMT"/>
          <w:b/>
        </w:rPr>
        <w:t>. Survival and Assignment.</w:t>
      </w:r>
      <w:r w:rsidR="00FB4693">
        <w:rPr>
          <w:rFonts w:ascii="TimesNewRomanPSMT" w:hAnsi="TimesNewRomanPSMT" w:cs="TimesNewRomanPSMT"/>
        </w:rPr>
        <w:t xml:space="preserve"> The terms and Con</w:t>
      </w:r>
      <w:r w:rsidR="00546B38">
        <w:rPr>
          <w:rFonts w:ascii="TimesNewRomanPSMT" w:hAnsi="TimesNewRomanPSMT" w:cs="TimesNewRomanPSMT"/>
        </w:rPr>
        <w:t xml:space="preserve">ditions of this agreement shall </w:t>
      </w:r>
      <w:r w:rsidR="00FB4693">
        <w:rPr>
          <w:rFonts w:ascii="TimesNewRomanPSMT" w:hAnsi="TimesNewRomanPSMT" w:cs="TimesNewRomanPSMT"/>
        </w:rPr>
        <w:t xml:space="preserve">survive any change in </w:t>
      </w:r>
      <w:r w:rsidR="00FB4693" w:rsidRPr="00546B38">
        <w:rPr>
          <w:rFonts w:ascii="TimesNewRomanPSMT" w:hAnsi="TimesNewRomanPSMT" w:cs="TimesNewRomanPSMT"/>
          <w:b/>
        </w:rPr>
        <w:t>GPA</w:t>
      </w:r>
      <w:r w:rsidR="00FB4693">
        <w:rPr>
          <w:rFonts w:ascii="TimesNewRomanPSMT" w:hAnsi="TimesNewRomanPSMT" w:cs="TimesNewRomanPSMT"/>
        </w:rPr>
        <w:t xml:space="preserve"> and shall govern the relationship between the </w:t>
      </w:r>
      <w:r w:rsidR="00FB4693" w:rsidRPr="00546B38">
        <w:rPr>
          <w:rFonts w:ascii="TimesNewRomanPSMT" w:hAnsi="TimesNewRomanPSMT" w:cs="TimesNewRomanPSMT"/>
          <w:b/>
        </w:rPr>
        <w:t>GPA</w:t>
      </w:r>
      <w:r w:rsidR="00FB4693">
        <w:rPr>
          <w:rFonts w:ascii="TimesNewRomanPSMT" w:hAnsi="TimesNewRomanPSMT" w:cs="TimesNewRomanPSMT"/>
        </w:rPr>
        <w:t xml:space="preserve"> and the </w:t>
      </w:r>
      <w:r w:rsidR="00FB4693" w:rsidRPr="00546B38">
        <w:rPr>
          <w:rFonts w:ascii="TimesNewRomanPSMT" w:hAnsi="TimesNewRomanPSMT" w:cs="TimesNewRomanPSMT"/>
          <w:b/>
        </w:rPr>
        <w:t>CONTRACTOR</w:t>
      </w:r>
      <w:r w:rsidR="00546B38">
        <w:rPr>
          <w:rFonts w:ascii="TimesNewRomanPSMT" w:hAnsi="TimesNewRomanPSMT" w:cs="TimesNewRomanPSMT"/>
        </w:rPr>
        <w:t xml:space="preserve">. </w:t>
      </w:r>
      <w:r w:rsidR="00546B38">
        <w:rPr>
          <w:rFonts w:ascii="TimesNewRomanPSMT" w:hAnsi="TimesNewRomanPSMT" w:cs="TimesNewRomanPSMT"/>
          <w:b/>
        </w:rPr>
        <w:t>CONTRACTOR</w:t>
      </w:r>
      <w:r w:rsidR="00FB4693">
        <w:rPr>
          <w:rFonts w:ascii="TimesNewRomanPSMT" w:hAnsi="TimesNewRomanPSMT" w:cs="TimesNewRomanPSMT"/>
        </w:rPr>
        <w:t xml:space="preserve"> shall not transfer, convey, or sell to a third party any right or obl</w:t>
      </w:r>
      <w:r w:rsidR="00546B38">
        <w:rPr>
          <w:rFonts w:ascii="TimesNewRomanPSMT" w:hAnsi="TimesNewRomanPSMT" w:cs="TimesNewRomanPSMT"/>
        </w:rPr>
        <w:t>igation under this Lease</w:t>
      </w:r>
      <w:r w:rsidR="00FB4693">
        <w:rPr>
          <w:rFonts w:ascii="TimesNewRomanPSMT" w:hAnsi="TimesNewRomanPSMT" w:cs="TimesNewRomanPSMT"/>
        </w:rPr>
        <w:t>.</w:t>
      </w:r>
    </w:p>
    <w:p w14:paraId="32648D24" w14:textId="77777777" w:rsidR="00546B38" w:rsidRDefault="00546B3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6876496" w14:textId="77777777" w:rsidR="004E09AA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9.12</w:t>
      </w:r>
      <w:r w:rsidR="00FB4693" w:rsidRPr="00546B38">
        <w:rPr>
          <w:rFonts w:ascii="TimesNewRomanPSMT" w:hAnsi="TimesNewRomanPSMT" w:cs="TimesNewRomanPSMT"/>
          <w:b/>
        </w:rPr>
        <w:t>. Notices.</w:t>
      </w:r>
      <w:r w:rsidR="00FB4693">
        <w:rPr>
          <w:rFonts w:ascii="TimesNewRomanPSMT" w:hAnsi="TimesNewRomanPSMT" w:cs="TimesNewRomanPSMT"/>
        </w:rPr>
        <w:t xml:space="preserve"> </w:t>
      </w:r>
    </w:p>
    <w:p w14:paraId="232AA569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notice, request, demand, wai</w:t>
      </w:r>
      <w:r w:rsidR="004E09AA">
        <w:rPr>
          <w:rFonts w:ascii="TimesNewRomanPSMT" w:hAnsi="TimesNewRomanPSMT" w:cs="TimesNewRomanPSMT"/>
        </w:rPr>
        <w:t xml:space="preserve">ver, consent, approval or other </w:t>
      </w:r>
      <w:r>
        <w:rPr>
          <w:rFonts w:ascii="TimesNewRomanPSMT" w:hAnsi="TimesNewRomanPSMT" w:cs="TimesNewRomanPSMT"/>
        </w:rPr>
        <w:t>communication which is required or permitted hereunder shall be in wr</w:t>
      </w:r>
      <w:r w:rsidR="004E09AA">
        <w:rPr>
          <w:rFonts w:ascii="TimesNewRomanPSMT" w:hAnsi="TimesNewRomanPSMT" w:cs="TimesNewRomanPSMT"/>
        </w:rPr>
        <w:t xml:space="preserve">iting and shall be deemed given </w:t>
      </w:r>
      <w:r>
        <w:rPr>
          <w:rFonts w:ascii="TimesNewRomanPSMT" w:hAnsi="TimesNewRomanPSMT" w:cs="TimesNewRomanPSMT"/>
        </w:rPr>
        <w:t xml:space="preserve">only if delivered personally or by a reputable </w:t>
      </w:r>
      <w:r>
        <w:rPr>
          <w:rFonts w:ascii="TimesNewRomanPSMT" w:hAnsi="TimesNewRomanPSMT" w:cs="TimesNewRomanPSMT"/>
        </w:rPr>
        <w:lastRenderedPageBreak/>
        <w:t>courier service (with all expe</w:t>
      </w:r>
      <w:r w:rsidR="004E09AA">
        <w:rPr>
          <w:rFonts w:ascii="TimesNewRomanPSMT" w:hAnsi="TimesNewRomanPSMT" w:cs="TimesNewRomanPSMT"/>
        </w:rPr>
        <w:t xml:space="preserve">nses of delivery being prepaid) </w:t>
      </w:r>
      <w:r>
        <w:rPr>
          <w:rFonts w:ascii="TimesNewRomanPSMT" w:hAnsi="TimesNewRomanPSMT" w:cs="TimesNewRomanPSMT"/>
        </w:rPr>
        <w:t xml:space="preserve">or sent by </w:t>
      </w:r>
      <w:r w:rsidR="00546B38">
        <w:rPr>
          <w:rFonts w:ascii="TimesNewRomanPSMT" w:hAnsi="TimesNewRomanPSMT" w:cs="TimesNewRomanPSMT"/>
        </w:rPr>
        <w:t xml:space="preserve">e-mail, </w:t>
      </w:r>
      <w:r>
        <w:rPr>
          <w:rFonts w:ascii="TimesNewRomanPSMT" w:hAnsi="TimesNewRomanPSMT" w:cs="TimesNewRomanPSMT"/>
        </w:rPr>
        <w:t>registered or certified mail, postage prepaid, as follows:</w:t>
      </w:r>
    </w:p>
    <w:p w14:paraId="36187B98" w14:textId="77777777" w:rsidR="00546B38" w:rsidRDefault="00546B38" w:rsidP="00546B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44A56E0" w14:textId="77777777" w:rsidR="00546B38" w:rsidRDefault="00FB4693" w:rsidP="00546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: </w:t>
      </w:r>
    </w:p>
    <w:p w14:paraId="12F3B55B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Guam Power Authority</w:t>
      </w:r>
    </w:p>
    <w:p w14:paraId="2A811FB4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P.O. Box 2977</w:t>
      </w:r>
    </w:p>
    <w:p w14:paraId="36AA0659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Hagatna, Guam  96931</w:t>
      </w:r>
    </w:p>
    <w:p w14:paraId="33C24286" w14:textId="77777777" w:rsidR="00FB4693" w:rsidRDefault="00FB4693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Attn: </w:t>
      </w:r>
      <w:r w:rsidR="00546B38">
        <w:rPr>
          <w:rFonts w:ascii="TimesNewRomanPSMT" w:hAnsi="TimesNewRomanPSMT" w:cs="TimesNewRomanPSMT"/>
        </w:rPr>
        <w:t>John M. Benavente, General Manager</w:t>
      </w:r>
    </w:p>
    <w:p w14:paraId="3E7EDF61" w14:textId="77777777" w:rsidR="00546B38" w:rsidRDefault="00546B3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44C57C5" w14:textId="77777777" w:rsidR="00546B38" w:rsidRDefault="00FB4693" w:rsidP="00546B3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546B3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>:</w:t>
      </w:r>
    </w:p>
    <w:p w14:paraId="1FCFD7A4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</w:t>
      </w:r>
    </w:p>
    <w:p w14:paraId="03907577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</w:t>
      </w:r>
    </w:p>
    <w:p w14:paraId="57F70343" w14:textId="77777777" w:rsidR="00FB4693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</w:t>
      </w:r>
    </w:p>
    <w:p w14:paraId="3A45018C" w14:textId="77777777" w:rsidR="00FB4693" w:rsidRDefault="00FB4693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Attn: </w:t>
      </w:r>
      <w:r w:rsidR="00546B38">
        <w:rPr>
          <w:rFonts w:ascii="TimesNewRomanPSMT" w:hAnsi="TimesNewRomanPSMT" w:cs="TimesNewRomanPSMT"/>
        </w:rPr>
        <w:t>______________________</w:t>
      </w:r>
    </w:p>
    <w:p w14:paraId="04593A65" w14:textId="77777777" w:rsidR="00546B38" w:rsidRDefault="00546B38" w:rsidP="00546B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6E21E2B2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 to such other address as the addressee may have specified in a notice duly given to the sender as</w:t>
      </w:r>
    </w:p>
    <w:p w14:paraId="2502B4BC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provided herein. Such notice, request, demand, waiver, consent, approval or other communication will be</w:t>
      </w:r>
    </w:p>
    <w:p w14:paraId="73DC63B0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deemed to have been given as of the earlier of actual receipt or two (2) business days after being so</w:t>
      </w:r>
    </w:p>
    <w:p w14:paraId="68E95D82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delivered or mailed.</w:t>
      </w:r>
    </w:p>
    <w:p w14:paraId="5BB526C2" w14:textId="77777777" w:rsidR="00546B38" w:rsidRDefault="00546B3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F9CB4D8" w14:textId="77777777" w:rsidR="004E09AA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9.12</w:t>
      </w:r>
      <w:r w:rsidR="00FB4693" w:rsidRPr="00546B38">
        <w:rPr>
          <w:rFonts w:ascii="TimesNewRomanPSMT" w:hAnsi="TimesNewRomanPSMT" w:cs="TimesNewRomanPSMT"/>
          <w:b/>
        </w:rPr>
        <w:t>. Counterparts.</w:t>
      </w:r>
      <w:r w:rsidR="00FB4693">
        <w:rPr>
          <w:rFonts w:ascii="TimesNewRomanPSMT" w:hAnsi="TimesNewRomanPSMT" w:cs="TimesNewRomanPSMT"/>
        </w:rPr>
        <w:t xml:space="preserve"> </w:t>
      </w:r>
    </w:p>
    <w:p w14:paraId="49D2B08A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Lease may be executed in</w:t>
      </w:r>
      <w:r w:rsidR="004E09AA">
        <w:rPr>
          <w:rFonts w:ascii="TimesNewRomanPSMT" w:hAnsi="TimesNewRomanPSMT" w:cs="TimesNewRomanPSMT"/>
        </w:rPr>
        <w:t xml:space="preserve"> separate counterparts, each of </w:t>
      </w:r>
      <w:r>
        <w:rPr>
          <w:rFonts w:ascii="TimesNewRomanPSMT" w:hAnsi="TimesNewRomanPSMT" w:cs="TimesNewRomanPSMT"/>
        </w:rPr>
        <w:t>which when so executed shall be an original, but all of such counterparts sh</w:t>
      </w:r>
      <w:r w:rsidR="004E09AA">
        <w:rPr>
          <w:rFonts w:ascii="TimesNewRomanPSMT" w:hAnsi="TimesNewRomanPSMT" w:cs="TimesNewRomanPSMT"/>
        </w:rPr>
        <w:t xml:space="preserve">all together constitute one and </w:t>
      </w:r>
      <w:r>
        <w:rPr>
          <w:rFonts w:ascii="TimesNewRomanPSMT" w:hAnsi="TimesNewRomanPSMT" w:cs="TimesNewRomanPSMT"/>
        </w:rPr>
        <w:t>the same instrument.</w:t>
      </w:r>
    </w:p>
    <w:p w14:paraId="32CB7174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CC4861" w14:textId="77777777" w:rsidR="004E09AA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Section 9.13</w:t>
      </w:r>
      <w:r w:rsidR="00FB4693" w:rsidRPr="00546B38">
        <w:rPr>
          <w:rFonts w:ascii="TimesNewRomanPSMT" w:hAnsi="TimesNewRomanPSMT" w:cs="TimesNewRomanPSMT"/>
          <w:b/>
        </w:rPr>
        <w:t>. Brokers.</w:t>
      </w:r>
      <w:r w:rsidR="00FB4693">
        <w:rPr>
          <w:rFonts w:ascii="TimesNewRomanPSMT" w:hAnsi="TimesNewRomanPSMT" w:cs="TimesNewRomanPSMT"/>
        </w:rPr>
        <w:t xml:space="preserve"> </w:t>
      </w:r>
    </w:p>
    <w:p w14:paraId="550197E4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546B3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covenant, warra</w:t>
      </w:r>
      <w:r w:rsidR="004E09AA">
        <w:rPr>
          <w:rFonts w:ascii="TimesNewRomanPSMT" w:hAnsi="TimesNewRomanPSMT" w:cs="TimesNewRomanPSMT"/>
        </w:rPr>
        <w:t xml:space="preserve">nt and represent that no broker </w:t>
      </w:r>
      <w:r>
        <w:rPr>
          <w:rFonts w:ascii="TimesNewRomanPSMT" w:hAnsi="TimesNewRomanPSMT" w:cs="TimesNewRomanPSMT"/>
        </w:rPr>
        <w:t xml:space="preserve">was involved in bringing about or consummating this Lease, and that </w:t>
      </w: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546B38">
        <w:rPr>
          <w:rFonts w:ascii="TimesNewRomanPSMT" w:hAnsi="TimesNewRomanPSMT" w:cs="TimesNewRomanPSMT"/>
          <w:b/>
        </w:rPr>
        <w:t>CONTRACTOR</w:t>
      </w:r>
      <w:r w:rsidR="004E09AA">
        <w:rPr>
          <w:rFonts w:ascii="TimesNewRomanPSMT" w:hAnsi="TimesNewRomanPSMT" w:cs="TimesNewRomanPSMT"/>
        </w:rPr>
        <w:t xml:space="preserve"> had no </w:t>
      </w:r>
      <w:r>
        <w:rPr>
          <w:rFonts w:ascii="TimesNewRomanPSMT" w:hAnsi="TimesNewRomanPSMT" w:cs="TimesNewRomanPSMT"/>
        </w:rPr>
        <w:t xml:space="preserve">conversations or negotiations with any broker concerning the </w:t>
      </w:r>
      <w:r w:rsidR="00546B38">
        <w:rPr>
          <w:rFonts w:ascii="TimesNewRomanPSMT" w:hAnsi="TimesNewRomanPSMT" w:cs="TimesNewRomanPSMT"/>
        </w:rPr>
        <w:t xml:space="preserve">leasing of the </w:t>
      </w:r>
      <w:r w:rsidR="00046988" w:rsidRPr="00D716F9">
        <w:rPr>
          <w:rFonts w:ascii="TimesNewRomanPSMT" w:hAnsi="TimesNewRomanPSMT" w:cs="TimesNewRomanPSMT"/>
          <w:b/>
        </w:rPr>
        <w:t>LEASED PREMISES</w:t>
      </w:r>
      <w:r w:rsidR="00546B38">
        <w:rPr>
          <w:rFonts w:ascii="TimesNewRomanPSMT" w:hAnsi="TimesNewRomanPSMT" w:cs="TimesNewRomanPSMT"/>
        </w:rPr>
        <w:t xml:space="preserve">. </w:t>
      </w:r>
      <w:r w:rsidRPr="00546B38">
        <w:rPr>
          <w:rFonts w:ascii="TimesNewRomanPSMT" w:hAnsi="TimesNewRomanPSMT" w:cs="TimesNewRomanPSMT"/>
          <w:b/>
        </w:rPr>
        <w:t>CONTRACTOR</w:t>
      </w:r>
      <w:r w:rsidR="00546B3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agrees to indemnify and hold harmless </w:t>
      </w:r>
      <w:r w:rsidR="00546B38" w:rsidRPr="00546B38">
        <w:rPr>
          <w:rFonts w:ascii="TimesNewRomanPSMT" w:hAnsi="TimesNewRomanPSMT" w:cs="TimesNewRomanPSMT"/>
          <w:b/>
        </w:rPr>
        <w:t>OWNER</w:t>
      </w:r>
      <w:r w:rsidR="00546B38">
        <w:rPr>
          <w:rFonts w:ascii="TimesNewRomanPSMT" w:hAnsi="TimesNewRomanPSMT" w:cs="TimesNewRomanPSMT"/>
        </w:rPr>
        <w:t xml:space="preserve"> and </w:t>
      </w: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against and fr</w:t>
      </w:r>
      <w:r w:rsidR="00546B38">
        <w:rPr>
          <w:rFonts w:ascii="TimesNewRomanPSMT" w:hAnsi="TimesNewRomanPSMT" w:cs="TimesNewRomanPSMT"/>
        </w:rPr>
        <w:t xml:space="preserve">om any claims for any brokerage </w:t>
      </w:r>
      <w:r>
        <w:rPr>
          <w:rFonts w:ascii="TimesNewRomanPSMT" w:hAnsi="TimesNewRomanPSMT" w:cs="TimesNewRomanPSMT"/>
        </w:rPr>
        <w:t>commissions and all costs, expenses and liab</w:t>
      </w:r>
      <w:r w:rsidR="00546B38">
        <w:rPr>
          <w:rFonts w:ascii="TimesNewRomanPSMT" w:hAnsi="TimesNewRomanPSMT" w:cs="TimesNewRomanPSMT"/>
        </w:rPr>
        <w:t xml:space="preserve">ilities in connection therewith </w:t>
      </w:r>
      <w:r>
        <w:rPr>
          <w:rFonts w:ascii="TimesNewRomanPSMT" w:hAnsi="TimesNewRomanPSMT" w:cs="TimesNewRomanPSMT"/>
        </w:rPr>
        <w:t>including, b</w:t>
      </w:r>
      <w:r w:rsidR="00546B38">
        <w:rPr>
          <w:rFonts w:ascii="TimesNewRomanPSMT" w:hAnsi="TimesNewRomanPSMT" w:cs="TimesNewRomanPSMT"/>
        </w:rPr>
        <w:t xml:space="preserve">ut not limited to, </w:t>
      </w:r>
      <w:r>
        <w:rPr>
          <w:rFonts w:ascii="TimesNewRomanPSMT" w:hAnsi="TimesNewRomanPSMT" w:cs="TimesNewRomanPSMT"/>
        </w:rPr>
        <w:t>attorneys’ fees and expenses arising out of any conversations or negotiat</w:t>
      </w:r>
      <w:r w:rsidR="00546B38">
        <w:rPr>
          <w:rFonts w:ascii="TimesNewRomanPSMT" w:hAnsi="TimesNewRomanPSMT" w:cs="TimesNewRomanPSMT"/>
        </w:rPr>
        <w:t xml:space="preserve">ions had by </w:t>
      </w:r>
      <w:r w:rsidR="00546B38" w:rsidRPr="00D716F9">
        <w:rPr>
          <w:rFonts w:ascii="TimesNewRomanPSMT" w:hAnsi="TimesNewRomanPSMT" w:cs="TimesNewRomanPSMT"/>
          <w:b/>
        </w:rPr>
        <w:t xml:space="preserve">CONTRACTOR </w:t>
      </w:r>
      <w:r w:rsidR="00546B38">
        <w:rPr>
          <w:rFonts w:ascii="TimesNewRomanPSMT" w:hAnsi="TimesNewRomanPSMT" w:cs="TimesNewRomanPSMT"/>
        </w:rPr>
        <w:t xml:space="preserve">with any </w:t>
      </w:r>
      <w:r>
        <w:rPr>
          <w:rFonts w:ascii="TimesNewRomanPSMT" w:hAnsi="TimesNewRomanPSMT" w:cs="TimesNewRomanPSMT"/>
        </w:rPr>
        <w:t xml:space="preserve">broker. </w:t>
      </w: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agrees to indemnify and hold harmless </w:t>
      </w:r>
      <w:r w:rsidRPr="00546B38">
        <w:rPr>
          <w:rFonts w:ascii="TimesNewRomanPSMT" w:hAnsi="TimesNewRomanPSMT" w:cs="TimesNewRomanPSMT"/>
          <w:b/>
        </w:rPr>
        <w:t xml:space="preserve">CONTRACTOR </w:t>
      </w:r>
      <w:r>
        <w:rPr>
          <w:rFonts w:ascii="TimesNewRomanPSMT" w:hAnsi="TimesNewRomanPSMT" w:cs="TimesNewRomanPSMT"/>
        </w:rPr>
        <w:t>agai</w:t>
      </w:r>
      <w:r w:rsidR="00546B38">
        <w:rPr>
          <w:rFonts w:ascii="TimesNewRomanPSMT" w:hAnsi="TimesNewRomanPSMT" w:cs="TimesNewRomanPSMT"/>
        </w:rPr>
        <w:t xml:space="preserve">nst and from any claims for any </w:t>
      </w:r>
      <w:r>
        <w:rPr>
          <w:rFonts w:ascii="TimesNewRomanPSMT" w:hAnsi="TimesNewRomanPSMT" w:cs="TimesNewRomanPSMT"/>
        </w:rPr>
        <w:t xml:space="preserve">brokerage commissions and all costs, expenses </w:t>
      </w:r>
      <w:r>
        <w:rPr>
          <w:rFonts w:ascii="TimesNewRomanPSMT" w:hAnsi="TimesNewRomanPSMT" w:cs="TimesNewRomanPSMT"/>
        </w:rPr>
        <w:lastRenderedPageBreak/>
        <w:t>and liabilities in connecti</w:t>
      </w:r>
      <w:r w:rsidR="00546B38">
        <w:rPr>
          <w:rFonts w:ascii="TimesNewRomanPSMT" w:hAnsi="TimesNewRomanPSMT" w:cs="TimesNewRomanPSMT"/>
        </w:rPr>
        <w:t xml:space="preserve">on therewith including, but not </w:t>
      </w:r>
      <w:r>
        <w:rPr>
          <w:rFonts w:ascii="TimesNewRomanPSMT" w:hAnsi="TimesNewRomanPSMT" w:cs="TimesNewRomanPSMT"/>
        </w:rPr>
        <w:t>limited to, attorneys’ fees and expenses arising out of any conversat</w:t>
      </w:r>
      <w:r w:rsidR="00546B38">
        <w:rPr>
          <w:rFonts w:ascii="TimesNewRomanPSMT" w:hAnsi="TimesNewRomanPSMT" w:cs="TimesNewRomanPSMT"/>
        </w:rPr>
        <w:t xml:space="preserve">ions or negotiations had by </w:t>
      </w:r>
      <w:r w:rsidR="00546B38" w:rsidRPr="00546B38">
        <w:rPr>
          <w:rFonts w:ascii="TimesNewRomanPSMT" w:hAnsi="TimesNewRomanPSMT" w:cs="TimesNewRomanPSMT"/>
          <w:b/>
        </w:rPr>
        <w:t>GPA</w:t>
      </w:r>
      <w:r w:rsidR="00546B3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with any broker.</w:t>
      </w:r>
    </w:p>
    <w:p w14:paraId="392CD9D3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AD3EE2" w14:textId="77777777" w:rsidR="00546B38" w:rsidRPr="00546B38" w:rsidRDefault="00546B38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5225A9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WITNESS WHEREOF, </w:t>
      </w:r>
      <w:r w:rsidRPr="00546B38">
        <w:rPr>
          <w:rFonts w:ascii="TimesNewRomanPSMT" w:hAnsi="TimesNewRomanPSMT" w:cs="TimesNewRomanPSMT"/>
          <w:b/>
        </w:rPr>
        <w:t>GPA</w:t>
      </w:r>
      <w:r>
        <w:rPr>
          <w:rFonts w:ascii="TimesNewRomanPSMT" w:hAnsi="TimesNewRomanPSMT" w:cs="TimesNewRomanPSMT"/>
        </w:rPr>
        <w:t xml:space="preserve"> and </w:t>
      </w:r>
      <w:r w:rsidRPr="00546B38">
        <w:rPr>
          <w:rFonts w:ascii="TimesNewRomanPSMT" w:hAnsi="TimesNewRomanPSMT" w:cs="TimesNewRomanPSMT"/>
          <w:b/>
        </w:rPr>
        <w:t>CONTRACTOR</w:t>
      </w:r>
      <w:r>
        <w:rPr>
          <w:rFonts w:ascii="TimesNewRomanPSMT" w:hAnsi="TimesNewRomanPSMT" w:cs="TimesNewRomanPSMT"/>
        </w:rPr>
        <w:t xml:space="preserve"> have executed this Lease as of the day and year</w:t>
      </w:r>
    </w:p>
    <w:p w14:paraId="5F7BC21F" w14:textId="77777777" w:rsidR="00FB4693" w:rsidRDefault="00FB469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first above written.</w:t>
      </w:r>
    </w:p>
    <w:p w14:paraId="29D317AC" w14:textId="77777777" w:rsidR="00815283" w:rsidRDefault="00815283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3FF75B" w14:textId="77777777" w:rsidR="004E09AA" w:rsidRDefault="004E09AA" w:rsidP="00FB4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B0117AF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 xml:space="preserve">For the </w:t>
      </w:r>
      <w:r w:rsidRPr="008E7FE3">
        <w:rPr>
          <w:rFonts w:ascii="Times New Roman" w:eastAsia="Times New Roman" w:hAnsi="Times New Roman" w:cs="Times New Roman"/>
          <w:b/>
        </w:rPr>
        <w:t>Guam Power Authority</w:t>
      </w:r>
      <w:r w:rsidRPr="008E7FE3">
        <w:rPr>
          <w:rFonts w:ascii="Times New Roman" w:eastAsia="Times New Roman" w:hAnsi="Times New Roman" w:cs="Times New Roman"/>
        </w:rPr>
        <w:t xml:space="preserve"> (</w:t>
      </w:r>
      <w:r w:rsidRPr="008E7FE3">
        <w:rPr>
          <w:rFonts w:ascii="Times New Roman" w:eastAsia="Times New Roman" w:hAnsi="Times New Roman" w:cs="Times New Roman"/>
          <w:b/>
        </w:rPr>
        <w:t>GPA</w:t>
      </w:r>
      <w:r w:rsidRPr="008E7FE3">
        <w:rPr>
          <w:rFonts w:ascii="Times New Roman" w:eastAsia="Times New Roman" w:hAnsi="Times New Roman" w:cs="Times New Roman"/>
        </w:rPr>
        <w:t>):</w:t>
      </w:r>
    </w:p>
    <w:p w14:paraId="43F63BD6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8626179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1424BE7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8E7FE3">
        <w:rPr>
          <w:rFonts w:ascii="Times New Roman" w:eastAsia="Times New Roman" w:hAnsi="Times New Roman" w:cs="Times New Roman"/>
          <w:lang w:val="fr-FR"/>
        </w:rPr>
        <w:t>___________________________________</w:t>
      </w:r>
      <w:r w:rsidRPr="008E7FE3">
        <w:rPr>
          <w:rFonts w:ascii="Times New Roman" w:eastAsia="Times New Roman" w:hAnsi="Times New Roman" w:cs="Times New Roman"/>
          <w:lang w:val="fr-FR"/>
        </w:rPr>
        <w:tab/>
      </w:r>
      <w:r w:rsidRPr="008E7FE3">
        <w:rPr>
          <w:rFonts w:ascii="Times New Roman" w:eastAsia="Times New Roman" w:hAnsi="Times New Roman" w:cs="Times New Roman"/>
          <w:lang w:val="fr-FR"/>
        </w:rPr>
        <w:tab/>
      </w:r>
      <w:r w:rsidRPr="008E7FE3">
        <w:rPr>
          <w:rFonts w:ascii="Times New Roman" w:eastAsia="Times New Roman" w:hAnsi="Times New Roman" w:cs="Times New Roman"/>
          <w:lang w:val="fr-FR"/>
        </w:rPr>
        <w:tab/>
        <w:t>_______________</w:t>
      </w:r>
    </w:p>
    <w:p w14:paraId="7766BACD" w14:textId="77777777" w:rsidR="008E7FE3" w:rsidRPr="008E7FE3" w:rsidRDefault="008E7FE3" w:rsidP="008E7FE3">
      <w:pPr>
        <w:keepNext/>
        <w:spacing w:after="0" w:line="240" w:lineRule="auto"/>
        <w:ind w:left="720"/>
        <w:outlineLvl w:val="3"/>
        <w:rPr>
          <w:rFonts w:ascii="Times New Roman" w:eastAsia="Wingdings" w:hAnsi="Times New Roman" w:cs="Times New Roman"/>
          <w:b/>
          <w:bCs/>
        </w:rPr>
      </w:pPr>
      <w:r>
        <w:rPr>
          <w:rFonts w:ascii="Times New Roman" w:eastAsia="Wingdings" w:hAnsi="Times New Roman" w:cs="Times New Roman"/>
          <w:b/>
          <w:bCs/>
          <w:lang w:val="fr-FR"/>
        </w:rPr>
        <w:t>John M. Benavente</w:t>
      </w:r>
      <w:r w:rsidRPr="008E7FE3">
        <w:rPr>
          <w:rFonts w:ascii="Times New Roman" w:eastAsia="Wingdings" w:hAnsi="Times New Roman" w:cs="Times New Roman"/>
          <w:b/>
          <w:bCs/>
          <w:lang w:val="fr-FR"/>
        </w:rPr>
        <w:t xml:space="preserve">, P.E.                                        </w:t>
      </w:r>
      <w:r w:rsidRPr="008E7FE3">
        <w:rPr>
          <w:rFonts w:ascii="Times New Roman" w:eastAsia="Wingdings" w:hAnsi="Times New Roman" w:cs="Times New Roman"/>
          <w:b/>
          <w:bCs/>
          <w:lang w:val="fr-FR"/>
        </w:rPr>
        <w:tab/>
      </w:r>
      <w:r w:rsidRPr="008E7FE3">
        <w:rPr>
          <w:rFonts w:ascii="Times New Roman" w:eastAsia="Wingdings" w:hAnsi="Times New Roman" w:cs="Times New Roman"/>
          <w:b/>
          <w:bCs/>
          <w:lang w:val="fr-FR"/>
        </w:rPr>
        <w:tab/>
      </w:r>
      <w:r w:rsidRPr="008E7FE3">
        <w:rPr>
          <w:rFonts w:ascii="Times New Roman" w:eastAsia="Wingdings" w:hAnsi="Times New Roman" w:cs="Times New Roman"/>
          <w:b/>
          <w:bCs/>
          <w:lang w:val="fr-FR"/>
        </w:rPr>
        <w:tab/>
      </w:r>
      <w:r w:rsidRPr="008E7FE3">
        <w:rPr>
          <w:rFonts w:ascii="Times New Roman" w:eastAsia="Wingdings" w:hAnsi="Times New Roman" w:cs="Times New Roman"/>
          <w:b/>
          <w:bCs/>
        </w:rPr>
        <w:t>DATE</w:t>
      </w:r>
    </w:p>
    <w:p w14:paraId="3B193B2A" w14:textId="77777777" w:rsidR="008E7FE3" w:rsidRPr="008E7FE3" w:rsidRDefault="008E7FE3" w:rsidP="008E7FE3">
      <w:pPr>
        <w:keepNext/>
        <w:spacing w:after="0" w:line="240" w:lineRule="auto"/>
        <w:ind w:left="720"/>
        <w:outlineLvl w:val="3"/>
        <w:rPr>
          <w:rFonts w:ascii="Times New Roman" w:eastAsia="Wingdings" w:hAnsi="Times New Roman" w:cs="Times New Roman"/>
          <w:b/>
          <w:bCs/>
        </w:rPr>
      </w:pPr>
      <w:r w:rsidRPr="008E7FE3">
        <w:rPr>
          <w:rFonts w:ascii="Times New Roman" w:eastAsia="Wingdings" w:hAnsi="Times New Roman" w:cs="Times New Roman"/>
          <w:b/>
          <w:bCs/>
        </w:rPr>
        <w:t xml:space="preserve">General Manager </w:t>
      </w:r>
    </w:p>
    <w:p w14:paraId="51FF9B4A" w14:textId="77777777" w:rsidR="008E7FE3" w:rsidRPr="008E7FE3" w:rsidRDefault="008E7FE3" w:rsidP="008E7F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F54856" w14:textId="77777777" w:rsidR="008E7FE3" w:rsidRPr="008E7FE3" w:rsidRDefault="008E7FE3" w:rsidP="008E7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E4FF02" w14:textId="77777777" w:rsidR="008E7FE3" w:rsidRPr="008E7FE3" w:rsidRDefault="008E7FE3" w:rsidP="008E7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 xml:space="preserve">For </w:t>
      </w:r>
      <w:r w:rsidRPr="008E7FE3">
        <w:rPr>
          <w:rFonts w:ascii="Times New Roman" w:eastAsia="Times New Roman" w:hAnsi="Times New Roman" w:cs="Times New Roman"/>
          <w:b/>
        </w:rPr>
        <w:t>(CONTRACTOR)</w:t>
      </w:r>
      <w:r w:rsidRPr="008E7FE3">
        <w:rPr>
          <w:rFonts w:ascii="Times New Roman" w:eastAsia="Times New Roman" w:hAnsi="Times New Roman" w:cs="Times New Roman"/>
        </w:rPr>
        <w:t xml:space="preserve">: </w:t>
      </w:r>
    </w:p>
    <w:p w14:paraId="1517BB8F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830988" w14:textId="77777777" w:rsidR="008E7FE3" w:rsidRPr="008E7FE3" w:rsidRDefault="008E7FE3" w:rsidP="008E7F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 xml:space="preserve"> (Company Name and Seal)</w:t>
      </w:r>
    </w:p>
    <w:p w14:paraId="2011832B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E1DD83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ab/>
        <w:t xml:space="preserve">                       </w:t>
      </w:r>
    </w:p>
    <w:p w14:paraId="25FBE314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>___________________________________</w:t>
      </w:r>
      <w:r w:rsidRPr="008E7FE3">
        <w:rPr>
          <w:rFonts w:ascii="Times New Roman" w:eastAsia="Times New Roman" w:hAnsi="Times New Roman" w:cs="Times New Roman"/>
        </w:rPr>
        <w:tab/>
      </w:r>
      <w:r w:rsidRPr="008E7FE3">
        <w:rPr>
          <w:rFonts w:ascii="Times New Roman" w:eastAsia="Times New Roman" w:hAnsi="Times New Roman" w:cs="Times New Roman"/>
        </w:rPr>
        <w:tab/>
        <w:t xml:space="preserve">       </w:t>
      </w:r>
      <w:r w:rsidRPr="008E7FE3">
        <w:rPr>
          <w:rFonts w:ascii="Times New Roman" w:eastAsia="Times New Roman" w:hAnsi="Times New Roman" w:cs="Times New Roman"/>
        </w:rPr>
        <w:tab/>
        <w:t>_______________</w:t>
      </w:r>
    </w:p>
    <w:p w14:paraId="4B432CBD" w14:textId="77777777" w:rsidR="008E7FE3" w:rsidRPr="008E7FE3" w:rsidRDefault="008E7FE3" w:rsidP="008E7FE3">
      <w:pPr>
        <w:keepNext/>
        <w:spacing w:after="0" w:line="240" w:lineRule="auto"/>
        <w:ind w:left="720"/>
        <w:outlineLvl w:val="3"/>
        <w:rPr>
          <w:rFonts w:ascii="Times New Roman" w:eastAsia="Wingdings" w:hAnsi="Times New Roman" w:cs="Times New Roman"/>
          <w:b/>
          <w:bCs/>
        </w:rPr>
      </w:pPr>
      <w:r w:rsidRPr="008E7FE3">
        <w:rPr>
          <w:rFonts w:ascii="Times New Roman" w:eastAsia="Wingdings" w:hAnsi="Times New Roman" w:cs="Times New Roman"/>
          <w:b/>
          <w:bCs/>
        </w:rPr>
        <w:t xml:space="preserve">CONTRACTOR, Duly Authorized                                             </w:t>
      </w:r>
      <w:r w:rsidRPr="008E7FE3">
        <w:rPr>
          <w:rFonts w:ascii="Times New Roman" w:eastAsia="Wingdings" w:hAnsi="Times New Roman" w:cs="Times New Roman"/>
          <w:b/>
          <w:bCs/>
        </w:rPr>
        <w:tab/>
      </w:r>
      <w:r w:rsidRPr="008E7FE3">
        <w:rPr>
          <w:rFonts w:ascii="Times New Roman" w:eastAsia="Wingdings" w:hAnsi="Times New Roman" w:cs="Times New Roman"/>
          <w:b/>
          <w:bCs/>
        </w:rPr>
        <w:tab/>
        <w:t>DATE</w:t>
      </w:r>
    </w:p>
    <w:p w14:paraId="6B182A85" w14:textId="77777777" w:rsidR="008E7FE3" w:rsidRPr="008E7FE3" w:rsidRDefault="008E7FE3" w:rsidP="008E7FE3">
      <w:pPr>
        <w:keepNext/>
        <w:spacing w:after="0" w:line="240" w:lineRule="auto"/>
        <w:ind w:left="720"/>
        <w:outlineLvl w:val="3"/>
        <w:rPr>
          <w:rFonts w:ascii="Times New Roman" w:eastAsia="Wingdings" w:hAnsi="Times New Roman" w:cs="Times New Roman"/>
          <w:b/>
          <w:bCs/>
        </w:rPr>
      </w:pPr>
      <w:r w:rsidRPr="008E7FE3">
        <w:rPr>
          <w:rFonts w:ascii="Times New Roman" w:eastAsia="Wingdings" w:hAnsi="Times New Roman" w:cs="Times New Roman"/>
          <w:b/>
          <w:bCs/>
        </w:rPr>
        <w:t>REPRESENTATIVE OF COMPANY</w:t>
      </w:r>
      <w:r w:rsidRPr="008E7FE3">
        <w:rPr>
          <w:rFonts w:ascii="Times New Roman" w:eastAsia="Wingdings" w:hAnsi="Times New Roman" w:cs="Times New Roman"/>
          <w:b/>
          <w:bCs/>
        </w:rPr>
        <w:tab/>
      </w:r>
      <w:r w:rsidRPr="008E7FE3">
        <w:rPr>
          <w:rFonts w:ascii="Times New Roman" w:eastAsia="Wingdings" w:hAnsi="Times New Roman" w:cs="Times New Roman"/>
          <w:b/>
          <w:bCs/>
        </w:rPr>
        <w:tab/>
      </w:r>
      <w:r w:rsidRPr="008E7FE3">
        <w:rPr>
          <w:rFonts w:ascii="Times New Roman" w:eastAsia="Wingdings" w:hAnsi="Times New Roman" w:cs="Times New Roman"/>
          <w:b/>
          <w:bCs/>
        </w:rPr>
        <w:tab/>
      </w:r>
    </w:p>
    <w:p w14:paraId="192424AF" w14:textId="77777777" w:rsidR="008E7FE3" w:rsidRP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A00480" w14:textId="77777777" w:rsid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D95B73" w14:textId="77777777" w:rsid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896000D" w14:textId="77777777" w:rsid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8CD22E" w14:textId="77777777" w:rsid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681849" w14:textId="77777777" w:rsidR="008E7FE3" w:rsidRPr="008E7FE3" w:rsidRDefault="008E7FE3" w:rsidP="008E7FE3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787FD1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E7FE3">
        <w:rPr>
          <w:rFonts w:ascii="Times New Roman" w:eastAsia="Times New Roman" w:hAnsi="Times New Roman" w:cs="Times New Roman"/>
          <w:b/>
          <w:u w:val="single"/>
        </w:rPr>
        <w:t>APPROVED AS TO FORM:</w:t>
      </w:r>
    </w:p>
    <w:p w14:paraId="4BCC197E" w14:textId="77777777" w:rsid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6FFAC2D3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 xml:space="preserve">For the </w:t>
      </w:r>
      <w:r w:rsidRPr="008E7FE3">
        <w:rPr>
          <w:rFonts w:ascii="Times New Roman" w:eastAsia="Times New Roman" w:hAnsi="Times New Roman" w:cs="Times New Roman"/>
          <w:b/>
        </w:rPr>
        <w:t>Guam Power Authority</w:t>
      </w:r>
      <w:r w:rsidRPr="008E7FE3">
        <w:rPr>
          <w:rFonts w:ascii="Times New Roman" w:eastAsia="Times New Roman" w:hAnsi="Times New Roman" w:cs="Times New Roman"/>
        </w:rPr>
        <w:t xml:space="preserve"> (</w:t>
      </w:r>
      <w:r w:rsidRPr="008E7FE3">
        <w:rPr>
          <w:rFonts w:ascii="Times New Roman" w:eastAsia="Times New Roman" w:hAnsi="Times New Roman" w:cs="Times New Roman"/>
          <w:b/>
        </w:rPr>
        <w:t>GPA</w:t>
      </w:r>
      <w:r w:rsidRPr="008E7FE3">
        <w:rPr>
          <w:rFonts w:ascii="Times New Roman" w:eastAsia="Times New Roman" w:hAnsi="Times New Roman" w:cs="Times New Roman"/>
        </w:rPr>
        <w:t>):</w:t>
      </w:r>
    </w:p>
    <w:p w14:paraId="02110082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4D2569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A11119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lastRenderedPageBreak/>
        <w:t>___________________________________</w:t>
      </w:r>
      <w:r w:rsidRPr="008E7FE3">
        <w:rPr>
          <w:rFonts w:ascii="Times New Roman" w:eastAsia="Times New Roman" w:hAnsi="Times New Roman" w:cs="Times New Roman"/>
        </w:rPr>
        <w:tab/>
      </w:r>
      <w:r w:rsidRPr="008E7FE3">
        <w:rPr>
          <w:rFonts w:ascii="Times New Roman" w:eastAsia="Times New Roman" w:hAnsi="Times New Roman" w:cs="Times New Roman"/>
        </w:rPr>
        <w:tab/>
      </w:r>
      <w:r w:rsidRPr="008E7FE3">
        <w:rPr>
          <w:rFonts w:ascii="Times New Roman" w:eastAsia="Times New Roman" w:hAnsi="Times New Roman" w:cs="Times New Roman"/>
        </w:rPr>
        <w:tab/>
        <w:t>_______________</w:t>
      </w:r>
    </w:p>
    <w:p w14:paraId="2919E8C4" w14:textId="77777777" w:rsid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8E7FE3">
        <w:rPr>
          <w:rFonts w:ascii="Times New Roman" w:eastAsia="Times New Roman" w:hAnsi="Times New Roman" w:cs="Times New Roman"/>
          <w:b/>
        </w:rPr>
        <w:t xml:space="preserve">Graham Botha, Legal Counsel </w:t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  <w:t>DATE</w:t>
      </w:r>
      <w:r w:rsidRPr="008E7FE3">
        <w:rPr>
          <w:rFonts w:ascii="Times New Roman" w:eastAsia="Times New Roman" w:hAnsi="Times New Roman" w:cs="Times New Roman"/>
          <w:b/>
        </w:rPr>
        <w:tab/>
      </w:r>
    </w:p>
    <w:p w14:paraId="62036445" w14:textId="77777777" w:rsid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372A8654" w14:textId="77777777" w:rsid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7570277E" w14:textId="77777777" w:rsid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6AA80AF3" w14:textId="77777777" w:rsid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4BB907FC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 xml:space="preserve">For the </w:t>
      </w:r>
      <w:r>
        <w:rPr>
          <w:rFonts w:ascii="Times New Roman" w:eastAsia="Times New Roman" w:hAnsi="Times New Roman" w:cs="Times New Roman"/>
          <w:b/>
        </w:rPr>
        <w:t>OWNER</w:t>
      </w:r>
      <w:r w:rsidRPr="008E7FE3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b/>
        </w:rPr>
        <w:t>Tristar Terminal Guam, Inc</w:t>
      </w:r>
      <w:r w:rsidRPr="008E7FE3">
        <w:rPr>
          <w:rFonts w:ascii="Times New Roman" w:eastAsia="Times New Roman" w:hAnsi="Times New Roman" w:cs="Times New Roman"/>
        </w:rPr>
        <w:t>):</w:t>
      </w:r>
    </w:p>
    <w:p w14:paraId="1474241E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9A5702" w14:textId="77777777" w:rsidR="008E7FE3" w:rsidRPr="008E7FE3" w:rsidRDefault="008E7FE3" w:rsidP="008E7F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08C5D7" w14:textId="77777777" w:rsidR="008E7FE3" w:rsidRPr="008E7FE3" w:rsidRDefault="008E7FE3" w:rsidP="008E7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E7FE3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8E7FE3">
        <w:rPr>
          <w:rFonts w:ascii="Times New Roman" w:eastAsia="Times New Roman" w:hAnsi="Times New Roman" w:cs="Times New Roman"/>
        </w:rPr>
        <w:tab/>
      </w:r>
      <w:r w:rsidRPr="008E7FE3">
        <w:rPr>
          <w:rFonts w:ascii="Times New Roman" w:eastAsia="Times New Roman" w:hAnsi="Times New Roman" w:cs="Times New Roman"/>
        </w:rPr>
        <w:tab/>
      </w:r>
      <w:r w:rsidRPr="008E7FE3">
        <w:rPr>
          <w:rFonts w:ascii="Times New Roman" w:eastAsia="Times New Roman" w:hAnsi="Times New Roman" w:cs="Times New Roman"/>
        </w:rPr>
        <w:tab/>
        <w:t>_______________</w:t>
      </w:r>
    </w:p>
    <w:p w14:paraId="2D9A81FA" w14:textId="77777777" w:rsidR="008E7FE3" w:rsidRPr="008E7FE3" w:rsidRDefault="008E7FE3" w:rsidP="008E7FE3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Kazhakuttam </w:t>
      </w:r>
      <w:r w:rsidRPr="008E7FE3">
        <w:rPr>
          <w:rFonts w:ascii="Times New Roman" w:eastAsia="Times New Roman" w:hAnsi="Times New Roman" w:cs="Times New Roman"/>
          <w:b/>
        </w:rPr>
        <w:t xml:space="preserve"> </w:t>
      </w:r>
      <w:r w:rsidRPr="008E7FE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Vikraman, General Manager</w:t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  <w:t>DATE</w:t>
      </w:r>
      <w:r w:rsidRPr="008E7FE3">
        <w:rPr>
          <w:rFonts w:ascii="Times New Roman" w:eastAsia="Times New Roman" w:hAnsi="Times New Roman" w:cs="Times New Roman"/>
          <w:b/>
        </w:rPr>
        <w:tab/>
      </w:r>
      <w:r w:rsidRPr="008E7FE3">
        <w:rPr>
          <w:rFonts w:ascii="Times New Roman" w:eastAsia="Times New Roman" w:hAnsi="Times New Roman" w:cs="Times New Roman"/>
          <w:b/>
        </w:rPr>
        <w:tab/>
      </w:r>
    </w:p>
    <w:p w14:paraId="67E78835" w14:textId="323EA088" w:rsidR="000F1222" w:rsidRPr="000E64D5" w:rsidRDefault="000F1222" w:rsidP="000E64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0F1222" w:rsidRPr="000E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C7"/>
    <w:multiLevelType w:val="hybridMultilevel"/>
    <w:tmpl w:val="86DAC3D8"/>
    <w:lvl w:ilvl="0" w:tplc="812AB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F10"/>
    <w:multiLevelType w:val="hybridMultilevel"/>
    <w:tmpl w:val="4E6E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12B"/>
    <w:multiLevelType w:val="hybridMultilevel"/>
    <w:tmpl w:val="0750F8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A6A"/>
    <w:multiLevelType w:val="hybridMultilevel"/>
    <w:tmpl w:val="A87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362E"/>
    <w:multiLevelType w:val="hybridMultilevel"/>
    <w:tmpl w:val="FFB68C8C"/>
    <w:lvl w:ilvl="0" w:tplc="DFDEF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748A"/>
    <w:multiLevelType w:val="hybridMultilevel"/>
    <w:tmpl w:val="AE382914"/>
    <w:lvl w:ilvl="0" w:tplc="66343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4331"/>
    <w:multiLevelType w:val="hybridMultilevel"/>
    <w:tmpl w:val="2CCA9860"/>
    <w:lvl w:ilvl="0" w:tplc="1E586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420618"/>
    <w:multiLevelType w:val="hybridMultilevel"/>
    <w:tmpl w:val="CE9E3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ert N. Florencio">
    <w15:presenceInfo w15:providerId="AD" w15:userId="S-1-5-21-3242853330-4269024131-235705861-9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3"/>
    <w:rsid w:val="00046988"/>
    <w:rsid w:val="000D2A6D"/>
    <w:rsid w:val="000E64D5"/>
    <w:rsid w:val="000F1222"/>
    <w:rsid w:val="001050EA"/>
    <w:rsid w:val="00170D5E"/>
    <w:rsid w:val="001A70E3"/>
    <w:rsid w:val="001F752F"/>
    <w:rsid w:val="00250198"/>
    <w:rsid w:val="0025511F"/>
    <w:rsid w:val="002A009F"/>
    <w:rsid w:val="0030496E"/>
    <w:rsid w:val="00451221"/>
    <w:rsid w:val="004E09AA"/>
    <w:rsid w:val="00546B38"/>
    <w:rsid w:val="00551D56"/>
    <w:rsid w:val="00571D9B"/>
    <w:rsid w:val="005B7A9B"/>
    <w:rsid w:val="005F6136"/>
    <w:rsid w:val="0060386E"/>
    <w:rsid w:val="00611F6F"/>
    <w:rsid w:val="00621BF0"/>
    <w:rsid w:val="00663371"/>
    <w:rsid w:val="006B2E3E"/>
    <w:rsid w:val="006E2AAB"/>
    <w:rsid w:val="00700CC3"/>
    <w:rsid w:val="00724C83"/>
    <w:rsid w:val="007574A9"/>
    <w:rsid w:val="0079209C"/>
    <w:rsid w:val="00815283"/>
    <w:rsid w:val="00892E36"/>
    <w:rsid w:val="008E7FE3"/>
    <w:rsid w:val="00932BC7"/>
    <w:rsid w:val="009430D1"/>
    <w:rsid w:val="009533C0"/>
    <w:rsid w:val="00A4132C"/>
    <w:rsid w:val="00A41D88"/>
    <w:rsid w:val="00AC2158"/>
    <w:rsid w:val="00AD59B9"/>
    <w:rsid w:val="00AE673D"/>
    <w:rsid w:val="00B00D5C"/>
    <w:rsid w:val="00B04C1B"/>
    <w:rsid w:val="00B148C1"/>
    <w:rsid w:val="00B92945"/>
    <w:rsid w:val="00BD36E6"/>
    <w:rsid w:val="00C148AA"/>
    <w:rsid w:val="00C35850"/>
    <w:rsid w:val="00C93983"/>
    <w:rsid w:val="00CD37F3"/>
    <w:rsid w:val="00D232E0"/>
    <w:rsid w:val="00D61C0F"/>
    <w:rsid w:val="00D716F9"/>
    <w:rsid w:val="00ED6DF7"/>
    <w:rsid w:val="00EE452E"/>
    <w:rsid w:val="00F04053"/>
    <w:rsid w:val="00F54EFF"/>
    <w:rsid w:val="00FB1931"/>
    <w:rsid w:val="00FB4693"/>
    <w:rsid w:val="00FC564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51C0"/>
  <w15:chartTrackingRefBased/>
  <w15:docId w15:val="{FBC3EC68-74DA-4D1B-A592-F0EF45E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N. Florencio</dc:creator>
  <cp:keywords/>
  <dc:description/>
  <cp:lastModifiedBy>Patty B Camacho</cp:lastModifiedBy>
  <cp:revision>2</cp:revision>
  <dcterms:created xsi:type="dcterms:W3CDTF">2018-05-14T01:36:00Z</dcterms:created>
  <dcterms:modified xsi:type="dcterms:W3CDTF">2018-05-14T01:36:00Z</dcterms:modified>
</cp:coreProperties>
</file>